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Дата:18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Группа: Б-20</w:t>
      </w:r>
    </w:p>
    <w:p w:rsidR="0066262B" w:rsidRDefault="00B723AE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: Человек и общество</w:t>
      </w:r>
    </w:p>
    <w:p w:rsidR="0066262B" w:rsidRDefault="0066262B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Власть и политика. Политическая система.</w:t>
      </w:r>
    </w:p>
    <w:p w:rsidR="0066262B" w:rsidRDefault="0066262B" w:rsidP="006626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62B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:rsidR="0066262B" w:rsidRDefault="0066262B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66262B">
        <w:rPr>
          <w:rFonts w:ascii="Times New Roman" w:eastAsia="Times New Roman" w:hAnsi="Times New Roman" w:cs="Times New Roman"/>
          <w:sz w:val="28"/>
          <w:szCs w:val="28"/>
        </w:rPr>
        <w:t>1.Прочитать лекцию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62B" w:rsidRPr="0066262B" w:rsidRDefault="0066262B" w:rsidP="006626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письменно</w:t>
      </w:r>
    </w:p>
    <w:p w:rsidR="0066262B" w:rsidRDefault="0066262B" w:rsidP="002B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План: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1. Политическая власть: понятие, структура, функции.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2. Ресурсы, процесс и виды власти. Легитимность и эффективность власти.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3. Политическая система: понятие, структура, фун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ции. Типы политических систем.</w:t>
      </w:r>
    </w:p>
    <w:p w:rsid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4. Основные направления развития политической системы в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России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5. Политический режим: понятие, типы, сравнительный анализ.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1.</w:t>
      </w: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Главным содержанием политики является борьба за завоевание и использование политической власти, поэтому категория власти является ключевой категорией политологии. Власть существует везде, где есть устойчивое объединение людей, т. е. в семье, коллективах, различных учреждениях. Когда мы говорим о государственной власти, мы имеем в виду политическую власть.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Политическая власть – устойчивая способность и возможность тех или иных политических субъектов навязывать свою волю, добиваться своей цели при помощи других людей.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структуре политической власти выделяют следующие элементы: субъект, объект и ресурсы власти.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0" w:author="Unknown"/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Субъект воплощает в себе активное направляющее начало власти. Субъектом власти может быть как отдельный человек, так и организация, и общность людей, и государство в целом, и даже мировое сообщество в лице ООН. Кроме воли властителя должна быть и готовность объекта выполнять эти приказы. Если не будет готовности </w:t>
      </w: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>выполнять приказы, то не будет и властных отношений. Власть – это всегда двухстороннее взаимодействие субъекта и объекта. Однако в этом взаимодействии всегда доминирует субъект. В принципе подчинение также естественно присуще человеческому обществу, как и руководство. Готовность к подчинению зависит от множества факторов. Это могут быть и средства воздействия, используемые субъектом власти, и заинтересованность в исполнении приказов, авторитет субъекта власти и т. д. Одним из мотивов подчинения может быть привычка или обычай повиноваться. Наиболее стабильной является власть, основанная на интересе. Личная заинтересованность побуждает людей к добровольному выполнению распоряжений, делают излишним применение негативных санкций. Следует отметить, что само деление людей на субъект и объект власти является условным.</w:t>
      </w:r>
    </w:p>
    <w:p w:rsid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</w:pPr>
      <w:ins w:id="1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власть выполняет определенные функции:</w:t>
        </w:r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 господство</w:t>
        </w:r>
      </w:ins>
      <w:r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  <w:t>,</w:t>
      </w:r>
      <w:ins w:id="2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руководство</w:t>
        </w:r>
      </w:ins>
      <w:r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  <w:t>, к</w:t>
      </w:r>
      <w:ins w:id="3" w:author="Unknown"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онтроль</w:t>
        </w:r>
      </w:ins>
      <w:r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  <w:t>.</w:t>
      </w:r>
    </w:p>
    <w:p w:rsidR="002B5707" w:rsidRPr="00B723AE" w:rsidRDefault="002B5707" w:rsidP="002B5707">
      <w:pPr>
        <w:spacing w:before="100" w:beforeAutospacing="1" w:after="100" w:afterAutospacing="1" w:line="240" w:lineRule="auto"/>
        <w:rPr>
          <w:ins w:id="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" w:author="Unknown">
        <w:r w:rsidRPr="00B723AE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2.</w:t>
        </w:r>
        <w:r w:rsidRPr="00B723AE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Под ресурсами власти подразумеваются все те средства, которые использует субъект власти для навязывания своей воли объекту. Обычно выделяют четыре вида ресурсов власти: </w:t>
        </w:r>
        <w:r w:rsidRPr="00B723AE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экономические</w:t>
        </w:r>
        <w:proofErr w:type="gramStart"/>
        <w:r w:rsidRPr="00B723AE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,</w:t>
      </w:r>
      <w:proofErr w:type="gramEnd"/>
      <w:ins w:id="6" w:author="Unknown">
        <w:r w:rsidRPr="00B723AE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  <w:r w:rsidRPr="00B723AE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социальные</w:t>
        </w:r>
        <w:r w:rsidRPr="00B723AE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, </w:t>
      </w:r>
      <w:ins w:id="7" w:author="Unknown">
        <w:r w:rsidRPr="00B723AE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культурно-информационные</w:t>
        </w:r>
        <w:r w:rsidRPr="00B723AE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, </w:t>
      </w:r>
      <w:ins w:id="8" w:author="Unknown">
        <w:r w:rsidRPr="00B723AE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силовые </w:t>
        </w:r>
        <w:r w:rsidRPr="00B723AE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(принудительные) – институты физического принуждения (милиция, КГБ, суды, ОМОН).</w:t>
        </w:r>
      </w:ins>
    </w:p>
    <w:p w:rsidR="002B5707" w:rsidRPr="00B723AE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9" w:author="Unknown">
        <w:r w:rsidRPr="00B723AE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Использование ресурсов власти приводит в движение все ее компоненты, делает реальностью процесс властвования. </w:t>
        </w:r>
      </w:ins>
    </w:p>
    <w:p w:rsidR="002B5707" w:rsidRPr="00B723AE" w:rsidRDefault="002B5707" w:rsidP="002B5707">
      <w:pPr>
        <w:spacing w:before="100" w:beforeAutospacing="1" w:after="100" w:afterAutospacing="1" w:line="240" w:lineRule="auto"/>
        <w:rPr>
          <w:ins w:id="1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1" w:author="Unknown">
        <w:r w:rsidRPr="00B723AE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Способы властвования могут быть демократическими (когда объект принимает участие в принятии решения), авторитарными (когда субъект власти принимает решение единолично), деспотическими (всевластие, произвол и беззаконие) и др.</w:t>
        </w:r>
      </w:ins>
    </w:p>
    <w:p w:rsidR="002B5707" w:rsidRPr="00B723AE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2" w:author="Unknown">
        <w:r w:rsidRPr="00B723AE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Существует множество типологий власти. 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1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4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 функциям органов власти выделяют законодательную, исполнительную и судебную власть.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15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6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власть может по-разному оцениваться гражданами. Положительная оценка власти, принятие ее населением, согласие добровольно подчиняться ее велениям называется легитимностью власти. Само слово легитимность в переводе с латинского языка означает законность. Легитимная власть воспринимается населением как правомерная и справедливая. Власть же, которая основана на насилии и принуждении – нелегитимная. Типологию легитимности власти предложил М. Вебер. В зависимости от мотивов подчинения он выделил три главных типа легитимности власти: </w:t>
        </w:r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традиционная </w:t>
        </w:r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легитимность (основана на обычаях и привычке </w:t>
        </w:r>
        <w:proofErr w:type="gram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повиноваться</w:t>
        </w:r>
        <w:proofErr w:type="gram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власти); </w:t>
        </w:r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харизматическая</w:t>
        </w:r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легитимность (основана на вере в исключительные качества лидера); </w:t>
        </w:r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рационально-</w:t>
        </w:r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lastRenderedPageBreak/>
          <w:t>правовая</w:t>
        </w:r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(демократическая) легитимность (власть является легитимной, потому что она избрана на основе действующего законодательства).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17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8" w:author="Unknown">
        <w:r w:rsidRPr="002B5707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3.</w:t>
        </w:r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система – относительно устойчивая совокупность политических институтов и организаций, нравственных и правовых норм и традиций, политических идей и взглядов, других элементов, с помощью которых осуществляется власть в обществе или же оказывается воздействие на нее. В структуре политической системы выделяются следующие элементы:</w:t>
        </w:r>
      </w:ins>
    </w:p>
    <w:p w:rsid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9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институциональная подсистема. Она включает в себя всю совокупность политических институтов, связанных с функционированием власти. К этим институтам относятся государство, политические партии, общественные организации, СМИ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2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1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нормативная подсистема. Включает в себя совокупность социально-правовых норм, регулирующих политические отношения. К политическим нормам относятся: конституция, законы и другие нормативные акты. Сюда же входят политические традиции и обычаи, а также моральные нормы;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22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3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коммуникативная подсистема. Включает в себя совокупность отношений и форм взаимодействия по поводу осуществления власти;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2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5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функциональная подсистема. Она включает в себя способы и методы взаимодействия власти и общества;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2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7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культурная подсистема. Включает в себя систему духовных ценностей, убеждений, идей граждан.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28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9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система выполняет следующие основные функции: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3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1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определение целей и задач развития общества, разработка программ его жизнедеятельности;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32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3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мобилизация материальных и духовных ресурсов на выполнение поставленных социально-политических целей и задач;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3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5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формирование политического сознания граждан;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3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7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обеспечение безопасности общества.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38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9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В основу марксистской типологии положен социально-экономический фактор. Здесь выделяется 4 типа политических систем: </w:t>
        </w:r>
        <w:proofErr w:type="gram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рабовладельческая</w:t>
        </w:r>
        <w:proofErr w:type="gram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, феодальная, буржуазная, социалистическая.</w:t>
        </w:r>
      </w:ins>
    </w:p>
    <w:p w:rsid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40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По типу политического режима выделяют демократические, авторитарные и тоталитарные политические системы. 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4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42" w:author="Unknown">
        <w:r w:rsidRPr="002B5707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lastRenderedPageBreak/>
          <w:t>4.</w:t>
        </w:r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2B5707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 </w:t>
      </w:r>
      <w:ins w:id="43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Согласно Конституции, </w:t>
        </w:r>
      </w:ins>
      <w:r w:rsid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РФ сформирована </w:t>
      </w:r>
      <w:ins w:id="44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политическая система демократического типа. Основную роль в ее функционировании играют центры принятия политических решений, которые осуществляют государственное управление и вырабатывают государственную политику. Государственная власть в </w:t>
        </w:r>
      </w:ins>
      <w:r w:rsid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РФ </w:t>
      </w:r>
      <w:ins w:id="45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осуществляется на основе принципа разделения властей </w:t>
        </w:r>
        <w:proofErr w:type="gram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на</w:t>
        </w:r>
        <w:proofErr w:type="gram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законодательную, исполнительную и судебную. Государственные органы в пределах своих полномочий самостоятельны: они взаимодействуют между собой, сдерживают и уравновешивают друг друга.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4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47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Представительным и законодательным органом является Парламент –</w:t>
        </w:r>
      </w:ins>
      <w:r w:rsid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Федеральное собрание</w:t>
      </w:r>
      <w:ins w:id="48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, которое состоит из двух палат –</w:t>
        </w:r>
      </w:ins>
      <w:r w:rsid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Совета Федерации и </w:t>
      </w:r>
      <w:proofErr w:type="spellStart"/>
      <w:r w:rsid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Гос</w:t>
      </w:r>
      <w:proofErr w:type="gramStart"/>
      <w:r w:rsid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.Д</w:t>
      </w:r>
      <w:proofErr w:type="gramEnd"/>
      <w:r w:rsid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умы</w:t>
      </w:r>
      <w:proofErr w:type="spellEnd"/>
      <w:ins w:id="49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, </w:t>
        </w:r>
        <w:proofErr w:type="spell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осуществляющии</w:t>
        </w:r>
        <w:proofErr w:type="spell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исполнительную власть, является Правительство. Оно в своей деятельности подотчетно Президенту и ответственно перед Парламентом. Совет Министров руководит системой подчиненных ему органов государственного управления, разрабатывает основные направления внутренней и внешней политики, проект бюджета, обеспечивает проведение единой экономической, кредитной, денежной политики, политики в сфере культуры, здравоохранения и т. д.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5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1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Судебная власть в </w:t>
        </w:r>
      </w:ins>
      <w:r w:rsid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РФ </w:t>
      </w:r>
      <w:ins w:id="52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принадлежит судам. </w:t>
        </w:r>
        <w:proofErr w:type="gram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Контроль за</w:t>
        </w:r>
        <w:proofErr w:type="gram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конституционностью нормативных актов осуществляет Конституционный суд.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5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4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Президент является главой государства, гарантом Конституции, прав и свобод граждан. Он обеспечивает преемственность и взаимодействие органов государственной власти и осуществляет посредничество между ними.</w:t>
        </w:r>
      </w:ins>
    </w:p>
    <w:p w:rsidR="00B723AE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5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В основе политической системы лежит принцип народовластия. Единственным источником государственной власти и носителем суверенитета является народ. Все важнейшие вопросы государственной и общественной жизни страны решаются посредством прямого волеизъявления граждан: путем референдумов, выборов</w:t>
        </w:r>
      </w:ins>
      <w:r w:rsidR="00B723AE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5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7" w:author="Unknown">
        <w:r w:rsidRPr="002B5707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5.</w:t>
        </w:r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В каждой стране существует свой особенный «политический климат», обусловленный сложившейся политической культурой и конкретно-историческими условиями развития общества. Определяющую роль в его формировании играет так называемый политический режим – т. е. система методов и средств осуществления государственной власти, а также характер взаимоотношений между органами власти, обществом и личностью.</w:t>
        </w:r>
      </w:ins>
    </w:p>
    <w:p w:rsidR="00B723AE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8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В политической науке существует множество подходов к определению сущности каждого из таких режимов и, соответственно, критериев их классификации. 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59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0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lastRenderedPageBreak/>
          <w:t xml:space="preserve">Общепринятой классификацией считается </w:t>
        </w:r>
        <w:proofErr w:type="gram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следующая</w:t>
        </w:r>
        <w:proofErr w:type="gram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: тоталитарный режим (тоталитаризм) (от лат. </w:t>
        </w:r>
        <w:proofErr w:type="spellStart"/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totalis</w:t>
        </w:r>
        <w:proofErr w:type="spell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– весь, целый, полный) – это политический режим, осуществляющий абсолютный контроль над всеми сферами деятельности общества. При таком режиме власть находится в руках одной правящей партии и существует единая идеология, которая пронизывает все сферы жизни общества и носит обязательный для всех характер.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6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2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Авторитарный режим (авторитаризм) (от лат. </w:t>
        </w:r>
        <w:proofErr w:type="spellStart"/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au</w:t>
        </w:r>
        <w:proofErr w:type="gramStart"/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с</w:t>
        </w:r>
        <w:proofErr w:type="gramEnd"/>
        <w:r w:rsidRPr="002B5707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tоritas</w:t>
        </w:r>
        <w:proofErr w:type="spell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 – власть, влияние) – это политический режим, установленный или навязанный такой формой власти, которая сконцентрирована в руках единоличного правителя или правящей группировки и снижает роль других, прежде всего, представительных институтов. Авторитаризм иногда называют режимом с частичным плюрализмом, так как власть здесь обеспечивает полный </w:t>
        </w:r>
        <w:proofErr w:type="gram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контроль за</w:t>
        </w:r>
        <w:proofErr w:type="gram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политической сферой жизни общества, однако сохраняется определенная автономия личности в неполитических сферах.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6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4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Демократический режим (демократия) (греч</w:t>
        </w:r>
        <w:proofErr w:type="gram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.</w:t>
        </w:r>
        <w:proofErr w:type="gram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– «</w:t>
        </w:r>
        <w:proofErr w:type="gram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в</w:t>
        </w:r>
        <w:proofErr w:type="gram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ласть народа», от </w:t>
        </w:r>
        <w:proofErr w:type="spell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demos</w:t>
        </w:r>
        <w:proofErr w:type="spell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– народ и </w:t>
        </w:r>
        <w:proofErr w:type="spellStart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kratos</w:t>
        </w:r>
        <w:proofErr w:type="spellEnd"/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– власть). Демократию можно определить как форму правления, при которой народ обличен высшей властью и осуществляет ее либо непосредственно, либо через своих представителей при свободной избирательной системе.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65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6" w:author="Unknown">
        <w:r w:rsidRPr="002B5707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Контрольные вопросы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67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8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1. Что такое власть, политическая власть, государственная власть?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69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0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2. Какие черты и функции имеет политическая власть?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7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2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3. В чем состоит сущность политической системы?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7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4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4. Каковы структурные элементы политической системы? Их ха</w:t>
        </w:r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softHyphen/>
          <w:t>рактеристика.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75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6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5. Какие типы политических систем выделяются политиками? По каким критериям?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77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8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6. Что вы понимаете под тоталитаризмом?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79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80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7. Как влияет тоталитаризм на сознание людей?</w:t>
        </w:r>
      </w:ins>
    </w:p>
    <w:p w:rsidR="002B5707" w:rsidRPr="002B5707" w:rsidRDefault="002B5707" w:rsidP="002B5707">
      <w:pPr>
        <w:spacing w:before="100" w:beforeAutospacing="1" w:after="100" w:afterAutospacing="1" w:line="240" w:lineRule="auto"/>
        <w:rPr>
          <w:ins w:id="8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82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8. Какие социальные слои общества и почему становятся опорой тоталитарных режимов?</w:t>
        </w:r>
      </w:ins>
    </w:p>
    <w:p w:rsid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83" w:author="Unknown">
        <w:r w:rsidRPr="002B5707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9. Какие определения и принципы демократии вы знаете?</w:t>
        </w:r>
      </w:ins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Форма отчета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: фото выполненного задания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 выполнения:19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Получатель отчета: natasha141191@mail.ru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Указываем фамилию, имя, группу, тему!!!</w:t>
      </w:r>
    </w:p>
    <w:p w:rsidR="00B723AE" w:rsidRPr="00D55F9F" w:rsidRDefault="00B723AE" w:rsidP="00B723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23AE" w:rsidRPr="002B5707" w:rsidRDefault="00B723AE" w:rsidP="002B5707">
      <w:pPr>
        <w:spacing w:before="100" w:beforeAutospacing="1" w:after="100" w:afterAutospacing="1" w:line="240" w:lineRule="auto"/>
        <w:rPr>
          <w:ins w:id="8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</w:p>
    <w:p w:rsidR="00380C4F" w:rsidRPr="002B5707" w:rsidRDefault="0066262B">
      <w:pPr>
        <w:rPr>
          <w:u w:val="single"/>
        </w:rPr>
      </w:pPr>
    </w:p>
    <w:sectPr w:rsidR="00380C4F" w:rsidRPr="002B5707" w:rsidSect="001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07"/>
    <w:rsid w:val="000D3922"/>
    <w:rsid w:val="001D6914"/>
    <w:rsid w:val="002B5707"/>
    <w:rsid w:val="00420489"/>
    <w:rsid w:val="005037A5"/>
    <w:rsid w:val="006428D1"/>
    <w:rsid w:val="0066262B"/>
    <w:rsid w:val="0096660A"/>
    <w:rsid w:val="00B723AE"/>
    <w:rsid w:val="00C25645"/>
    <w:rsid w:val="00DF1018"/>
    <w:rsid w:val="00E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2</cp:revision>
  <dcterms:created xsi:type="dcterms:W3CDTF">2021-11-18T08:09:00Z</dcterms:created>
  <dcterms:modified xsi:type="dcterms:W3CDTF">2021-11-18T08:09:00Z</dcterms:modified>
</cp:coreProperties>
</file>