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B723AE" w:rsidRPr="00D55F9F" w:rsidRDefault="00C644C5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Дата:24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C644C5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Группа: М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-20</w:t>
      </w:r>
    </w:p>
    <w:p w:rsidR="0066262B" w:rsidRDefault="00B723AE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Учебная дисциплина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Человек и общество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Власть и политика. Политическая система.</w:t>
      </w:r>
    </w:p>
    <w:p w:rsidR="0066262B" w:rsidRDefault="0066262B" w:rsidP="006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b/>
          <w:sz w:val="28"/>
          <w:szCs w:val="28"/>
        </w:rPr>
        <w:t>Задание:</w:t>
      </w:r>
    </w:p>
    <w:p w:rsidR="0066262B" w:rsidRDefault="0066262B" w:rsidP="0066262B">
      <w:pPr>
        <w:rPr>
          <w:rFonts w:ascii="Times New Roman" w:eastAsia="Times New Roman" w:hAnsi="Times New Roman" w:cs="Times New Roman"/>
          <w:sz w:val="28"/>
          <w:szCs w:val="28"/>
        </w:rPr>
      </w:pPr>
      <w:r w:rsidRPr="0066262B">
        <w:rPr>
          <w:rFonts w:ascii="Times New Roman" w:eastAsia="Times New Roman" w:hAnsi="Times New Roman" w:cs="Times New Roman"/>
          <w:sz w:val="28"/>
          <w:szCs w:val="28"/>
        </w:rPr>
        <w:t>1.Прочитать лекцию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262B" w:rsidRPr="0066262B" w:rsidRDefault="0066262B" w:rsidP="0066262B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2.Ответить на вопросы письменно</w:t>
      </w:r>
    </w:p>
    <w:p w:rsidR="0066262B" w:rsidRDefault="0066262B" w:rsidP="002B570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План: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1. Политическая власть: понятие, структура, функции.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2. Ресурсы, процесс и виды власти. Легитимность и эффективность власти.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3. Политическая система: понятие, структура, фун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к</w:t>
      </w: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ции. Типы политических систем.</w:t>
      </w:r>
    </w:p>
    <w:p w:rsid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4. Основные направления развития политической системы в </w:t>
      </w:r>
      <w:r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России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5. Политический режим: понятие, типы, сравнительный анализ.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b/>
          <w:bCs/>
          <w:color w:val="333333"/>
          <w:sz w:val="27"/>
          <w:lang w:eastAsia="ru-RU"/>
        </w:rPr>
        <w:t>1.</w:t>
      </w: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Главным содержанием политики является борьба за завоевание и использование политической власти, поэтому категория власти является ключевой категорией политологии. Власть существует везде, где есть устойчивое объединение людей, т. е. в семье, коллективах, различных учреждениях. Когда мы говорим о государственной власти, мы имеем в виду политическую власть.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Политическая власть – устойчивая способность и возможность тех или иных политических субъектов навязывать свою волю, добиваться своей цели при помощи других людей.</w:t>
      </w:r>
    </w:p>
    <w:p w:rsidR="002B5707" w:rsidRPr="002B5707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>В структуре политической власти выделяют следующие элементы: субъект, объект и ресурсы власти.</w:t>
      </w:r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t xml:space="preserve">Субъект воплощает в себе активное направляющее начало власти. Субъектом власти может быть как отдельный человек, так и организация, и общность людей, и государство в целом, и даже мировое сообщество в лице ООН. Кроме воли властителя должна быть и готовность объекта выполнять эти приказы. Если не будет готовности </w:t>
      </w:r>
      <w:r w:rsidRPr="002B5707">
        <w:rPr>
          <w:rFonts w:ascii="Georgia" w:eastAsia="Times New Roman" w:hAnsi="Georgia" w:cs="Times New Roman"/>
          <w:color w:val="333333"/>
          <w:sz w:val="27"/>
          <w:szCs w:val="27"/>
          <w:lang w:eastAsia="ru-RU"/>
        </w:rPr>
        <w:lastRenderedPageBreak/>
        <w:t xml:space="preserve">выполнять приказы, то не будет и властных отношений. Власть – это всегда двухстороннее взаимодействие субъекта и объекта. Однако в этом взаимодействии всегда доминирует субъект. В принципе подчинение также естественно присуще человеческому обществу, как и руководство. Готовность к подчинению зависит от множества факторов. Это могут быть и средства воздействия, используемые субъектом власти, и заинтересованность в исполнении приказов, авторитет субъекта власти и т. д. Одним из мотивов подчинения может быть привычка или обычай повиноваться. Наиболее стабильной является власть, основанная на интересе. Личная заинтересованность побуждает людей к добровольному выполнению распоряжений, делают излишним применение негативных санкций. Следует отметить, что само деление </w:t>
      </w:r>
      <w:r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людей на субъект и объект власти является условным.</w:t>
      </w:r>
    </w:p>
    <w:p w:rsidR="002B5707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</w:pPr>
      <w:ins w:id="1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власть выполняет определенные функции: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 господство</w:t>
        </w:r>
      </w:ins>
      <w:r w:rsidRPr="00552A5F"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,</w:t>
      </w:r>
      <w:ins w:id="2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руководство</w:t>
        </w:r>
      </w:ins>
      <w:r w:rsidRPr="00552A5F"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, к</w:t>
      </w:r>
      <w:ins w:id="3" w:author="Unknown"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онтроль</w:t>
        </w:r>
      </w:ins>
      <w:r w:rsidRPr="00552A5F">
        <w:rPr>
          <w:rFonts w:ascii="Georgia" w:eastAsia="Times New Roman" w:hAnsi="Georgia" w:cs="Times New Roman"/>
          <w:i/>
          <w:iCs/>
          <w:sz w:val="27"/>
          <w:szCs w:val="27"/>
          <w:u w:val="single"/>
          <w:lang w:eastAsia="ru-RU"/>
        </w:rPr>
        <w:t>.</w:t>
      </w:r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" w:author="Unknown">
        <w:r w:rsidRPr="00552A5F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2.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Под ресурсами власти подразумеваются все те средства, которые использует субъект власти для навязывания своей воли объекту. Обычно выделяют четыре вида ресурсов власти: 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экономические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,</w:t>
      </w:r>
      <w:proofErr w:type="gramEnd"/>
      <w:ins w:id="6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социальные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, </w:t>
      </w:r>
      <w:ins w:id="7" w:author="Unknown"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культурно-информационные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, </w:t>
      </w:r>
      <w:ins w:id="8" w:author="Unknown"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силовые 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(принудительные) – институты физического принуждения (милиция, КГБ, суды, ОМОН).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9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Использование ресурсов власти приводит в движение все ее компоненты, делает реальностью процесс властвования. 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1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1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Способы властвования могут быть демократическими (когда объект принимает участие в принятии решения), авторитарными (когда субъект власти принимает решение единолично), деспотическими (всевластие, произвол и беззаконие) и др.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2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Существует множество типологий власти. 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1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4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 функциям органов власти выделяют законодательную, исполнительную и судебную власть.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1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6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власть может по-разному оцениваться гражданами. Положительная оценка власти, принятие ее населением, согласие добровольно подчиняться ее велениям называется легитимностью власти. Само слово легитимность в переводе с латинского языка означает законность. Легитимная власть воспринимается населением как правомерная и справедливая. Власть же, которая основана на насилии и принуждении – нелегитимная. Типологию легитимности власти предложил М. Вебер. В зависимости от мотивов подчинения он выделил три главных типа легитимности власти: 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традиционная 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легитимность (основана на обычаях и привычке 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повиноваться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власти); 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харизматическая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легитимность (основана на вере в исключительные качества лидера); 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рационально-</w:t>
        </w:r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lastRenderedPageBreak/>
          <w:t>правовая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(демократическая) легитимность (власть является легитимной, потому что она избрана на основе действующего законодательства).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1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8" w:author="Unknown">
        <w:r w:rsidRPr="00552A5F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3.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система – относительно устойчивая совокупность политических институтов и организаций, нравственных и правовых норм и традиций, политических идей и взглядов, других элементов, с помощью которых осуществляется власть в обществе или же оказывается воздействие на нее. В структуре политической системы выделяются следующие элементы: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19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институциональная подсистема. Она включает в себя всю совокупность политических институтов, связанных с функционированием власти. К этим институтам относятся государство, политические партии, общественные организации, СМИ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2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1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нормативная подсистема. Включает в себя совокупность социально-правовых норм, регулирующих политические отношения. К политическим нормам относятся: конституция, законы и другие нормативные акты. Сюда же входят политические традиции и обычаи, а также моральные нормы;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22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3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коммуникативная подсистема. Включает в себя совокупность отношений и форм взаимодействия по поводу осуществления власти;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2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5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функциональная подсистема. Она включает в себя способы и методы взаимодействия власти и общества;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2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7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культурная подсистема. Включает в себя систему духовных ценностей, убеждений, идей граждан.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28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29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Политическая система выполняет следующие основные функции: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3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1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определение целей и задач развития общества, разработка программ его жизнедеятельности;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32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3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мобилизация материальных и духовных ресурсов на выполнение поставленных социально-политических целей и задач;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34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5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формирование политического сознания граждан;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3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7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– обеспечение безопасности общества.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38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39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В основу марксистской типологии положен социально-экономический фактор. Здесь выделяется 4 типа политических систем: 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рабовладельческая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, феодальная, буржуазная, социалистическая.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0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По типу политического режима выделяют демократические, авторитарные и тоталитарные политические системы. 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4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2" w:author="Unknown">
        <w:r w:rsidRPr="00552A5F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lastRenderedPageBreak/>
          <w:t>4.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</w:t>
        </w:r>
      </w:ins>
      <w:r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 </w:t>
      </w:r>
      <w:ins w:id="43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Согласно Конституции, </w:t>
        </w:r>
      </w:ins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сформирована </w:t>
      </w:r>
      <w:ins w:id="44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политическая система демократического типа. Основную роль в ее функционировании играют центры принятия политических решений, которые осуществляют государственное управление и вырабатывают государственную политику. Государственная власть в </w:t>
        </w:r>
      </w:ins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</w:t>
      </w:r>
      <w:ins w:id="45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осуществляется на основе принципа разделения властей 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на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законодательную, исполнительную и судебную. Государственные органы в пределах своих полномочий самостоятельны: они взаимодействуют между собой, сдерживают и уравновешивают друг друга.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4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47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Представительным и законодательным органом является Парламент –</w:t>
        </w:r>
      </w:ins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Федеральное собрание</w:t>
      </w:r>
      <w:ins w:id="48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, которое состоит из двух палат –</w:t>
        </w:r>
      </w:ins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Совета Федерации и </w:t>
      </w:r>
      <w:proofErr w:type="spellStart"/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Гос</w:t>
      </w:r>
      <w:proofErr w:type="gramStart"/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.Д</w:t>
      </w:r>
      <w:proofErr w:type="gramEnd"/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умы</w:t>
      </w:r>
      <w:proofErr w:type="spellEnd"/>
      <w:ins w:id="49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, </w:t>
        </w:r>
        <w:proofErr w:type="spell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осуществляющии</w:t>
        </w:r>
        <w:proofErr w:type="spell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исполнительную власть, является Правительство. Оно в своей деятельности подотчетно Президенту и ответственно перед Парламентом. Совет Министров руководит системой подчиненных ему органов государственного управления, разрабатывает основные направления внутренней и внешней политики, проект бюджета, обеспечивает проведение единой экономической, кредитной, денежной политики, политики в сфере культуры, здравоохранения и т. д.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50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1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Судебная власть в </w:t>
        </w:r>
      </w:ins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 xml:space="preserve">РФ </w:t>
      </w:r>
      <w:ins w:id="52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принадлежит судам. 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Контроль за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конституционностью нормативных актов осуществляет Конституционный суд.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5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4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Президент является главой государства, гарантом Конституции, прав и свобод граждан. Он обеспечивает преемственность и взаимодействие органов государственной власти и осуществляет посредничество между ними.</w:t>
        </w:r>
      </w:ins>
    </w:p>
    <w:p w:rsidR="00B723AE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5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 основе политической системы лежит принцип народовластия. Единственным источником государственной власти и носителем суверенитета является народ. Все важнейшие вопросы государственной и общественной жизни страны решаются посредством прямого волеизъявления граждан: путем референдумов, выборов</w:t>
        </w:r>
      </w:ins>
      <w:r w:rsidR="00B723AE" w:rsidRPr="00552A5F"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  <w:t>.</w:t>
      </w:r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56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7" w:author="Unknown">
        <w:r w:rsidRPr="00552A5F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5.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 каждой стране существует свой особенный «политический климат», обусловленный сложившейся политической культурой и конкретно-историческими условиями развития общества. Определяющую роль в его формировании играет так называемый политический режим – т. е. система методов и средств осуществления государственной власти, а также характер взаимоотношений между органами власти, обществом и личностью.</w:t>
        </w:r>
      </w:ins>
    </w:p>
    <w:p w:rsidR="00B723AE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58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В политической науке существует множество подходов к определению сущности каждого из таких режимов и, соответственно, критериев их классификации. 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5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0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lastRenderedPageBreak/>
          <w:t xml:space="preserve">Общепринятой классификацией считается 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следующая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: тоталитарный режим (тоталитаризм) (от лат. </w:t>
        </w:r>
        <w:proofErr w:type="spellStart"/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totalis</w:t>
        </w:r>
        <w:proofErr w:type="spell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 – весь, целый, полный) – это политический режим, осуществляющий абсолютный контроль над всеми сферами деятельности общества. При таком режиме власть находится в руках одной правящей партии и существует единая идеология, которая пронизывает все сферы жизни общества и носит обязательный для всех характер.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6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2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Авторитарный режим (авторитаризм) (от лат. </w:t>
        </w:r>
        <w:proofErr w:type="spellStart"/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au</w:t>
        </w:r>
        <w:proofErr w:type="gramStart"/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с</w:t>
        </w:r>
        <w:proofErr w:type="gramEnd"/>
        <w:r w:rsidRPr="00552A5F">
          <w:rPr>
            <w:rFonts w:ascii="Georgia" w:eastAsia="Times New Roman" w:hAnsi="Georgia" w:cs="Times New Roman"/>
            <w:i/>
            <w:iCs/>
            <w:sz w:val="27"/>
            <w:szCs w:val="27"/>
            <w:u w:val="single"/>
            <w:lang w:eastAsia="ru-RU"/>
          </w:rPr>
          <w:t>tоritas</w:t>
        </w:r>
        <w:proofErr w:type="spell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 – власть, влияние) – это политический режим, установленный или навязанный такой формой власти, которая сконцентрирована в руках единоличного правителя или правящей группировки и снижает роль других, прежде всего, представительных институтов. Авторитаризм иногда называют режимом с частичным плюрализмом, так как власть здесь обеспечивает полный 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контроль за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политической сферой жизни общества, однако сохраняется определенная автономия личности в неполитических сферах.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6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4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Демократический режим (демократия) (греч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.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«</w:t>
        </w:r>
        <w:proofErr w:type="gram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в</w:t>
        </w:r>
        <w:proofErr w:type="gram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ласть народа», от </w:t>
        </w:r>
        <w:proofErr w:type="spell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demos</w:t>
        </w:r>
        <w:proofErr w:type="spell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народ и </w:t>
        </w:r>
        <w:proofErr w:type="spellStart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kratos</w:t>
        </w:r>
        <w:proofErr w:type="spellEnd"/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 xml:space="preserve"> – власть). Демократию можно определить как форму правления, при которой народ обличен высшей властью и осуществляет ее либо непосредственно, либо через своих представителей при свободной избирательной системе.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6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6" w:author="Unknown">
        <w:r w:rsidRPr="00552A5F">
          <w:rPr>
            <w:rFonts w:ascii="Georgia" w:eastAsia="Times New Roman" w:hAnsi="Georgia" w:cs="Times New Roman"/>
            <w:b/>
            <w:bCs/>
            <w:sz w:val="27"/>
            <w:u w:val="single"/>
            <w:lang w:eastAsia="ru-RU"/>
          </w:rPr>
          <w:t>Контрольные вопросы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6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68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1. Что такое власть, политическая власть, государственная власть?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6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0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2. Какие черты и функции имеет политическая власть?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7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2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3. В чем состоит сущность политической системы?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73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4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4. Каковы структурные элементы политической системы? Их ха</w:t>
        </w:r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softHyphen/>
          <w:t>рактеристика.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75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6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5. Какие типы политических систем выделяются политиками? По каким критериям?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77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78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6. Что вы понимаете под тоталитаризмом?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79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0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7. Как влияет тоталитаризм на сознание людей?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ins w:id="81" w:author="Unknown"/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2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8. Какие социальные слои общества и почему становятся опорой тоталитарных режимов?</w:t>
        </w:r>
      </w:ins>
    </w:p>
    <w:p w:rsidR="002B5707" w:rsidRPr="00552A5F" w:rsidRDefault="002B5707" w:rsidP="002B5707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7"/>
          <w:szCs w:val="27"/>
          <w:u w:val="single"/>
          <w:lang w:eastAsia="ru-RU"/>
        </w:rPr>
      </w:pPr>
      <w:ins w:id="83" w:author="Unknown">
        <w:r w:rsidRPr="00552A5F">
          <w:rPr>
            <w:rFonts w:ascii="Georgia" w:eastAsia="Times New Roman" w:hAnsi="Georgia" w:cs="Times New Roman"/>
            <w:sz w:val="27"/>
            <w:szCs w:val="27"/>
            <w:u w:val="single"/>
            <w:lang w:eastAsia="ru-RU"/>
          </w:rPr>
          <w:t>9. Какие определения и принципы демократии вы знаете?</w:t>
        </w:r>
      </w:ins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</w:rPr>
        <w:t>Форма отчета</w:t>
      </w:r>
      <w:r w:rsidRPr="00D55F9F">
        <w:rPr>
          <w:rFonts w:ascii="Times New Roman" w:eastAsia="Times New Roman" w:hAnsi="Times New Roman" w:cs="Times New Roman"/>
          <w:sz w:val="28"/>
          <w:szCs w:val="28"/>
        </w:rPr>
        <w:t>: фото выполненного задания</w:t>
      </w:r>
    </w:p>
    <w:p w:rsidR="00B723AE" w:rsidRPr="00D55F9F" w:rsidRDefault="00C644C5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Срок выполнения:25</w:t>
      </w:r>
      <w:r w:rsidR="00B723AE" w:rsidRPr="00D55F9F">
        <w:rPr>
          <w:rFonts w:ascii="Times New Roman" w:eastAsia="Times New Roman" w:hAnsi="Times New Roman" w:cs="Times New Roman"/>
          <w:sz w:val="28"/>
          <w:szCs w:val="28"/>
        </w:rPr>
        <w:t>.11.21</w:t>
      </w:r>
    </w:p>
    <w:p w:rsidR="00B723AE" w:rsidRPr="00D55F9F" w:rsidRDefault="00B723AE" w:rsidP="00B723AE">
      <w:pPr>
        <w:spacing w:before="100" w:after="10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55F9F">
        <w:rPr>
          <w:rFonts w:ascii="Times New Roman" w:eastAsia="Times New Roman" w:hAnsi="Times New Roman" w:cs="Times New Roman"/>
          <w:sz w:val="28"/>
          <w:szCs w:val="28"/>
        </w:rPr>
        <w:t>Получатель отчета: natasha141191@mail.ru</w:t>
      </w:r>
    </w:p>
    <w:p w:rsidR="00B723AE" w:rsidRPr="00C644C5" w:rsidRDefault="00B723AE" w:rsidP="002B5707">
      <w:pPr>
        <w:spacing w:before="100" w:after="100" w:line="240" w:lineRule="auto"/>
        <w:rPr>
          <w:ins w:id="84" w:author="Unknown"/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55F9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Указываем фамилию, имя, группу, тему!!!</w:t>
      </w:r>
    </w:p>
    <w:p w:rsidR="00380C4F" w:rsidRPr="002B5707" w:rsidRDefault="00C644C5">
      <w:pPr>
        <w:rPr>
          <w:u w:val="single"/>
        </w:rPr>
      </w:pPr>
    </w:p>
    <w:sectPr w:rsidR="00380C4F" w:rsidRPr="002B5707" w:rsidSect="001D6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707"/>
    <w:rsid w:val="000848D8"/>
    <w:rsid w:val="000D3922"/>
    <w:rsid w:val="0013475D"/>
    <w:rsid w:val="001D6914"/>
    <w:rsid w:val="002B5707"/>
    <w:rsid w:val="00420489"/>
    <w:rsid w:val="005037A5"/>
    <w:rsid w:val="00552A5F"/>
    <w:rsid w:val="006428D1"/>
    <w:rsid w:val="0066262B"/>
    <w:rsid w:val="0096660A"/>
    <w:rsid w:val="00B723AE"/>
    <w:rsid w:val="00C25645"/>
    <w:rsid w:val="00C644C5"/>
    <w:rsid w:val="00DF1018"/>
    <w:rsid w:val="00E1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9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57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570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B5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7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7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76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1504</Words>
  <Characters>8579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Преподователь</dc:creator>
  <cp:lastModifiedBy>Преподователь</cp:lastModifiedBy>
  <cp:revision>4</cp:revision>
  <dcterms:created xsi:type="dcterms:W3CDTF">2021-11-18T08:09:00Z</dcterms:created>
  <dcterms:modified xsi:type="dcterms:W3CDTF">2021-11-24T05:17:00Z</dcterms:modified>
</cp:coreProperties>
</file>