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723AE" w:rsidRPr="00D55F9F" w:rsidRDefault="00BE4502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Дата:26</w:t>
      </w:r>
      <w:r w:rsidR="00B723AE" w:rsidRPr="00D55F9F">
        <w:rPr>
          <w:rFonts w:ascii="Times New Roman" w:eastAsia="Times New Roman" w:hAnsi="Times New Roman" w:cs="Times New Roman"/>
          <w:sz w:val="28"/>
          <w:szCs w:val="28"/>
        </w:rPr>
        <w:t>.11.21</w:t>
      </w:r>
    </w:p>
    <w:p w:rsidR="00B723AE" w:rsidRPr="00D55F9F" w:rsidRDefault="00BE4502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Группа: А</w:t>
      </w:r>
      <w:r w:rsidR="00B723AE" w:rsidRPr="00D55F9F">
        <w:rPr>
          <w:rFonts w:ascii="Times New Roman" w:eastAsia="Times New Roman" w:hAnsi="Times New Roman" w:cs="Times New Roman"/>
          <w:sz w:val="28"/>
          <w:szCs w:val="28"/>
        </w:rPr>
        <w:t>-20</w:t>
      </w:r>
    </w:p>
    <w:p w:rsidR="0066262B" w:rsidRDefault="00B723AE" w:rsidP="0066262B">
      <w:pPr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Учебная дисциплина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: Человек и общество</w:t>
      </w:r>
    </w:p>
    <w:p w:rsidR="0066262B" w:rsidRDefault="0066262B" w:rsidP="0066262B">
      <w:pPr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Власть и политика. Политическая система.</w:t>
      </w:r>
    </w:p>
    <w:p w:rsidR="0066262B" w:rsidRDefault="0066262B" w:rsidP="006626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62B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:rsidR="0066262B" w:rsidRDefault="0066262B" w:rsidP="0066262B">
      <w:pPr>
        <w:rPr>
          <w:rFonts w:ascii="Times New Roman" w:eastAsia="Times New Roman" w:hAnsi="Times New Roman" w:cs="Times New Roman"/>
          <w:sz w:val="28"/>
          <w:szCs w:val="28"/>
        </w:rPr>
      </w:pPr>
      <w:r w:rsidRPr="0066262B">
        <w:rPr>
          <w:rFonts w:ascii="Times New Roman" w:eastAsia="Times New Roman" w:hAnsi="Times New Roman" w:cs="Times New Roman"/>
          <w:sz w:val="28"/>
          <w:szCs w:val="28"/>
        </w:rPr>
        <w:t>1.Прочитать лекцию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62B" w:rsidRPr="0066262B" w:rsidRDefault="0066262B" w:rsidP="006626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письменно</w:t>
      </w:r>
    </w:p>
    <w:p w:rsidR="0066262B" w:rsidRDefault="0066262B" w:rsidP="002B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План:</w:t>
      </w:r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BE4502">
        <w:rPr>
          <w:rFonts w:ascii="Georgia" w:eastAsia="Times New Roman" w:hAnsi="Georgia" w:cs="Times New Roman"/>
          <w:sz w:val="27"/>
          <w:szCs w:val="27"/>
          <w:lang w:eastAsia="ru-RU"/>
        </w:rPr>
        <w:t>1. Политическая власть: понятие, структура, функции.</w:t>
      </w:r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BE4502">
        <w:rPr>
          <w:rFonts w:ascii="Georgia" w:eastAsia="Times New Roman" w:hAnsi="Georgia" w:cs="Times New Roman"/>
          <w:sz w:val="27"/>
          <w:szCs w:val="27"/>
          <w:lang w:eastAsia="ru-RU"/>
        </w:rPr>
        <w:t>2. Ресурсы, процесс и виды власти. Легитимность и эффективность власти.</w:t>
      </w:r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BE4502">
        <w:rPr>
          <w:rFonts w:ascii="Georgia" w:eastAsia="Times New Roman" w:hAnsi="Georgia" w:cs="Times New Roman"/>
          <w:sz w:val="27"/>
          <w:szCs w:val="27"/>
          <w:lang w:eastAsia="ru-RU"/>
        </w:rPr>
        <w:t>3. Политическая система: понятие, структура, функции. Типы политических систем.</w:t>
      </w:r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BE4502">
        <w:rPr>
          <w:rFonts w:ascii="Georgia" w:eastAsia="Times New Roman" w:hAnsi="Georgia" w:cs="Times New Roman"/>
          <w:sz w:val="27"/>
          <w:szCs w:val="27"/>
          <w:lang w:eastAsia="ru-RU"/>
        </w:rPr>
        <w:t>4. Основные направления развития политической системы в России</w:t>
      </w:r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BE4502">
        <w:rPr>
          <w:rFonts w:ascii="Georgia" w:eastAsia="Times New Roman" w:hAnsi="Georgia" w:cs="Times New Roman"/>
          <w:sz w:val="27"/>
          <w:szCs w:val="27"/>
          <w:lang w:eastAsia="ru-RU"/>
        </w:rPr>
        <w:t>5. Политический режим: понятие, типы, сравнительный анализ.</w:t>
      </w:r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BE4502">
        <w:rPr>
          <w:rFonts w:ascii="Georgia" w:eastAsia="Times New Roman" w:hAnsi="Georgia" w:cs="Times New Roman"/>
          <w:b/>
          <w:bCs/>
          <w:sz w:val="27"/>
          <w:lang w:eastAsia="ru-RU"/>
        </w:rPr>
        <w:t>1.</w:t>
      </w:r>
      <w:r w:rsidRPr="00BE4502">
        <w:rPr>
          <w:rFonts w:ascii="Georgia" w:eastAsia="Times New Roman" w:hAnsi="Georgia" w:cs="Times New Roman"/>
          <w:sz w:val="27"/>
          <w:szCs w:val="27"/>
          <w:lang w:eastAsia="ru-RU"/>
        </w:rPr>
        <w:t>Главным содержанием политики является борьба за завоевание и использование политической власти, поэтому категория власти является ключевой категорией политологии. Власть существует везде, где есть устойчивое объединение людей, т. е. в семье, коллективах, различных учреждениях. Когда мы говорим о государственной власти, мы имеем в виду политическую власть.</w:t>
      </w:r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BE4502">
        <w:rPr>
          <w:rFonts w:ascii="Georgia" w:eastAsia="Times New Roman" w:hAnsi="Georgia" w:cs="Times New Roman"/>
          <w:sz w:val="27"/>
          <w:szCs w:val="27"/>
          <w:lang w:eastAsia="ru-RU"/>
        </w:rPr>
        <w:t>Политическая власть – устойчивая способность и возможность тех или иных политических субъектов навязывать свою волю, добиваться своей цели при помощи других людей.</w:t>
      </w:r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BE4502">
        <w:rPr>
          <w:rFonts w:ascii="Georgia" w:eastAsia="Times New Roman" w:hAnsi="Georgia" w:cs="Times New Roman"/>
          <w:sz w:val="27"/>
          <w:szCs w:val="27"/>
          <w:lang w:eastAsia="ru-RU"/>
        </w:rPr>
        <w:t>В структуре политической власти выделяют следующие элементы: субъект, объект и ресурсы власти.</w:t>
      </w:r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r w:rsidRPr="00BE450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Субъект воплощает в себе активное направляющее начало власти. Субъектом власти может быть как отдельный человек, так и организация, и общность людей, и государство в целом, и даже мировое сообщество в лице ООН. Кроме воли властителя должна быть и готовность объекта выполнять эти приказы. Если не будет готовности </w:t>
      </w:r>
      <w:r w:rsidRPr="00BE4502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 xml:space="preserve">выполнять приказы, то не будет и властных отношений. Власть – это всегда двухстороннее взаимодействие субъекта и объекта. Однако в этом взаимодействии всегда доминирует субъект. В принципе подчинение также естественно присуще человеческому обществу, как и руководство. Готовность к подчинению зависит от множества факторов. Это могут быть и средства воздействия, используемые субъектом власти, и заинтересованность в исполнении приказов, авторитет субъекта власти и т. д. Одним из мотивов подчинения может быть привычка или обычай повиноваться. Наиболее стабильной является власть, основанная на интересе. Личная заинтересованность побуждает людей к добровольному выполнению распоряжений, делают излишним применение негативных санкций. Следует отметить, что само деление </w:t>
      </w:r>
      <w:r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людей на субъект и объект власти является условным.</w:t>
      </w:r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7"/>
          <w:szCs w:val="27"/>
          <w:u w:val="single"/>
          <w:lang w:eastAsia="ru-RU"/>
        </w:rPr>
      </w:pPr>
      <w:ins w:id="1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Политическая власть выполняет определенные функции:</w:t>
        </w:r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 господство</w:t>
        </w:r>
      </w:ins>
      <w:r w:rsidRPr="00BE4502">
        <w:rPr>
          <w:rFonts w:ascii="Georgia" w:eastAsia="Times New Roman" w:hAnsi="Georgia" w:cs="Times New Roman"/>
          <w:i/>
          <w:iCs/>
          <w:sz w:val="27"/>
          <w:szCs w:val="27"/>
          <w:u w:val="single"/>
          <w:lang w:eastAsia="ru-RU"/>
        </w:rPr>
        <w:t>,</w:t>
      </w:r>
      <w:ins w:id="2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руководство</w:t>
        </w:r>
      </w:ins>
      <w:r w:rsidRPr="00BE4502">
        <w:rPr>
          <w:rFonts w:ascii="Georgia" w:eastAsia="Times New Roman" w:hAnsi="Georgia" w:cs="Times New Roman"/>
          <w:i/>
          <w:iCs/>
          <w:sz w:val="27"/>
          <w:szCs w:val="27"/>
          <w:u w:val="single"/>
          <w:lang w:eastAsia="ru-RU"/>
        </w:rPr>
        <w:t>, к</w:t>
      </w:r>
      <w:ins w:id="3" w:author="Unknown"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онтроль</w:t>
        </w:r>
      </w:ins>
      <w:r w:rsidRPr="00BE4502">
        <w:rPr>
          <w:rFonts w:ascii="Georgia" w:eastAsia="Times New Roman" w:hAnsi="Georgia" w:cs="Times New Roman"/>
          <w:i/>
          <w:iCs/>
          <w:sz w:val="27"/>
          <w:szCs w:val="27"/>
          <w:u w:val="single"/>
          <w:lang w:eastAsia="ru-RU"/>
        </w:rPr>
        <w:t>.</w:t>
      </w:r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4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" w:author="Unknown">
        <w:r w:rsidRPr="00BE4502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t>2.</w:t>
        </w:r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Под ресурсами власти подразумеваются все те средства, которые использует субъект власти для навязывания своей воли объекту. Обычно выделяют четыре вида ресурсов власти: </w:t>
        </w:r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экономические</w:t>
        </w:r>
        <w:proofErr w:type="gramStart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</w:ins>
      <w:r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,</w:t>
      </w:r>
      <w:proofErr w:type="gramEnd"/>
      <w:ins w:id="6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социальные</w:t>
        </w:r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</w:ins>
      <w:r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, </w:t>
      </w:r>
      <w:ins w:id="7" w:author="Unknown"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культурно-информационные</w:t>
        </w:r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</w:ins>
      <w:r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, </w:t>
      </w:r>
      <w:ins w:id="8" w:author="Unknown"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силовые </w:t>
        </w:r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(принудительные) – институты физического принуждения (милиция, КГБ, суды, ОМОН).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9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Использование ресурсов власти приводит в движение все ее компоненты, делает реальностью процесс властвования. 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1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1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Способы властвования могут быть демократическими (когда объект принимает участие в принятии решения), авторитарными (когда субъект власти принимает решение единолично), деспотическими (всевластие, произвол и беззаконие) и др.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2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Существует множество типологий власти. 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13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4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 функциям органов власти выделяют законодательную, исполнительную и судебную власть.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15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6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Политическая власть может по-разному оцениваться гражданами. Положительная оценка власти, принятие ее населением, согласие добровольно подчиняться ее велениям называется легитимностью власти. Само слово легитимность в переводе с латинского языка означает законность. Легитимная власть воспринимается населением как правомерная и справедливая. Власть же, которая основана на насилии и принуждении – нелегитимная. Типологию легитимности власти предложил М. Вебер. В зависимости от мотивов подчинения он выделил три главных типа легитимности власти: </w:t>
        </w:r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традиционная </w:t>
        </w:r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легитимность (основана на обычаях и привычке </w:t>
        </w:r>
        <w:proofErr w:type="gramStart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повиноваться</w:t>
        </w:r>
        <w:proofErr w:type="gram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власти); </w:t>
        </w:r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харизматическая</w:t>
        </w:r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легитимность (основана на вере в исключительные качества лидера); </w:t>
        </w:r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рационально-</w:t>
        </w:r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lastRenderedPageBreak/>
          <w:t>правовая</w:t>
        </w:r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(демократическая) легитимность (власть является легитимной, потому что она избрана на основе действующего законодательства).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17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8" w:author="Unknown">
        <w:r w:rsidRPr="00BE4502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t>3.</w:t>
        </w:r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Политическая система – относительно устойчивая совокупность политических институтов и организаций, нравственных и правовых норм и традиций, политических идей и взглядов, других элементов, с помощью которых осуществляется власть в обществе или же оказывается воздействие на нее. В структуре политической системы выделяются следующие элементы: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9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институциональная подсистема. Она включает в себя всю совокупность политических институтов, связанных с функционированием власти. К этим институтам относятся государство, политические партии, общественные организации, СМИ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2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1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нормативная подсистема. Включает в себя совокупность социально-правовых норм, регулирующих политические отношения. К политическим нормам относятся: конституция, законы и другие нормативные акты. Сюда же входят политические традиции и обычаи, а также моральные нормы;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22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3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коммуникативная подсистема. Включает в себя совокупность отношений и форм взаимодействия по поводу осуществления власти;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24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5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функциональная подсистема. Она включает в себя способы и методы взаимодействия власти и общества;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26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7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культурная подсистема. Включает в себя систему духовных ценностей, убеждений, идей граждан.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28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9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Политическая система выполняет следующие основные функции: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3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1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определение целей и задач развития общества, разработка программ его жизнедеятельности;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32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3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мобилизация материальных и духовных ресурсов на выполнение поставленных социально-политических целей и задач;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34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5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формирование политического сознания граждан;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36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7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обеспечение безопасности общества.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38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9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В основу марксистской типологии положен социально-экономический фактор. Здесь выделяется 4 типа политических систем: </w:t>
        </w:r>
        <w:proofErr w:type="gramStart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рабовладельческая</w:t>
        </w:r>
        <w:proofErr w:type="gram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, феодальная, буржуазная, социалистическая.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40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По типу политического режима выделяют демократические, авторитарные и тоталитарные политические системы. 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41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42" w:author="Unknown">
        <w:r w:rsidRPr="00BE4502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lastRenderedPageBreak/>
          <w:t>4.</w:t>
        </w:r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</w:ins>
      <w:r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 </w:t>
      </w:r>
      <w:ins w:id="43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Согласно Конституции, </w:t>
        </w:r>
      </w:ins>
      <w:r w:rsidR="00B723AE"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РФ сформирована </w:t>
      </w:r>
      <w:ins w:id="44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политическая система демократического типа. Основную роль в ее функционировании играют центры принятия политических решений, которые осуществляют государственное управление и вырабатывают государственную политику. Государственная власть в </w:t>
        </w:r>
      </w:ins>
      <w:r w:rsidR="00B723AE"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РФ </w:t>
      </w:r>
      <w:ins w:id="45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осуществляется на основе принципа разделения властей </w:t>
        </w:r>
        <w:proofErr w:type="gramStart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на</w:t>
        </w:r>
        <w:proofErr w:type="gram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законодательную, исполнительную и судебную. Государственные органы в пределах своих полномочий самостоятельны: они взаимодействуют между собой, сдерживают и уравновешивают друг друга.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46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47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Представительным и законодательным органом является Парламент –</w:t>
        </w:r>
      </w:ins>
      <w:r w:rsidR="00B723AE"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Федеральное собрание</w:t>
      </w:r>
      <w:ins w:id="48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, которое состоит из двух палат –</w:t>
        </w:r>
      </w:ins>
      <w:r w:rsidR="00B723AE"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Совета Федерации и </w:t>
      </w:r>
      <w:proofErr w:type="spellStart"/>
      <w:r w:rsidR="00B723AE"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Гос</w:t>
      </w:r>
      <w:proofErr w:type="gramStart"/>
      <w:r w:rsidR="00B723AE"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.Д</w:t>
      </w:r>
      <w:proofErr w:type="gramEnd"/>
      <w:r w:rsidR="00B723AE"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умы</w:t>
      </w:r>
      <w:proofErr w:type="spellEnd"/>
      <w:ins w:id="49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, </w:t>
        </w:r>
        <w:proofErr w:type="spellStart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осуществляющии</w:t>
        </w:r>
        <w:proofErr w:type="spell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исполнительную власть, является Правительство. Оно в своей деятельности подотчетно Президенту и ответственно перед Парламентом. Совет Министров руководит системой подчиненных ему органов государственного управления, разрабатывает основные направления внутренней и внешней политики, проект бюджета, обеспечивает проведение единой экономической, кредитной, денежной политики, политики в сфере культуры, здравоохранения и т. д.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5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1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Судебная власть в </w:t>
        </w:r>
      </w:ins>
      <w:r w:rsidR="00B723AE"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РФ </w:t>
      </w:r>
      <w:ins w:id="52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принадлежит судам. </w:t>
        </w:r>
        <w:proofErr w:type="gramStart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Контроль за</w:t>
        </w:r>
        <w:proofErr w:type="gram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конституционностью нормативных актов осуществляет Конституционный суд.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53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4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Президент является главой государства, гарантом Конституции, прав и свобод граждан. Он обеспечивает преемственность и взаимодействие органов государственной власти и осуществляет посредничество между ними.</w:t>
        </w:r>
      </w:ins>
    </w:p>
    <w:p w:rsidR="00B723AE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5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В основе политической системы лежит принцип народовластия. Единственным источником государственной власти и носителем суверенитета является народ. Все важнейшие вопросы государственной и общественной жизни страны решаются посредством прямого волеизъявления граждан: путем референдумов, выборов</w:t>
        </w:r>
      </w:ins>
      <w:r w:rsidR="00B723AE" w:rsidRPr="00BE4502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.</w:t>
      </w:r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56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7" w:author="Unknown">
        <w:r w:rsidRPr="00BE4502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t>5.</w:t>
        </w:r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В каждой стране существует свой особенный «политический климат», обусловленный сложившейся политической культурой и конкретно-историческими условиями развития общества. Определяющую роль в его формировании играет так называемый политический режим – т. е. система методов и средств осуществления государственной власти, а также характер взаимоотношений между органами власти, обществом и личностью.</w:t>
        </w:r>
      </w:ins>
    </w:p>
    <w:p w:rsidR="00B723AE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8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В политической науке существует множество подходов к определению сущности каждого из таких режимов и, соответственно, критериев их классификации. 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59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0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lastRenderedPageBreak/>
          <w:t xml:space="preserve">Общепринятой классификацией считается </w:t>
        </w:r>
        <w:proofErr w:type="gramStart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следующая</w:t>
        </w:r>
        <w:proofErr w:type="gram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: тоталитарный режим (тоталитаризм) (от лат. </w:t>
        </w:r>
        <w:proofErr w:type="spellStart"/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totalis</w:t>
        </w:r>
        <w:proofErr w:type="spell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– весь, целый, полный) – это политический режим, осуществляющий абсолютный контроль над всеми сферами деятельности общества. При таком режиме власть находится в руках одной правящей партии и существует единая идеология, которая пронизывает все сферы жизни общества и носит обязательный для всех характер.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61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2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Авторитарный режим (авторитаризм) (от лат. </w:t>
        </w:r>
        <w:proofErr w:type="spellStart"/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au</w:t>
        </w:r>
        <w:proofErr w:type="gramStart"/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с</w:t>
        </w:r>
        <w:proofErr w:type="gramEnd"/>
        <w:r w:rsidRPr="00BE4502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tоritas</w:t>
        </w:r>
        <w:proofErr w:type="spell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 – власть, влияние) – это политический режим, установленный или навязанный такой формой власти, которая сконцентрирована в руках единоличного правителя или правящей группировки и снижает роль других, прежде всего, представительных институтов. Авторитаризм иногда называют режимом с частичным плюрализмом, так как власть здесь обеспечивает полный </w:t>
        </w:r>
        <w:proofErr w:type="gramStart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контроль за</w:t>
        </w:r>
        <w:proofErr w:type="gram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политической сферой жизни общества, однако сохраняется определенная автономия личности в неполитических сферах.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63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4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Демократический режим (демократия) (греч</w:t>
        </w:r>
        <w:proofErr w:type="gramStart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.</w:t>
        </w:r>
        <w:proofErr w:type="gram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– «</w:t>
        </w:r>
        <w:proofErr w:type="gramStart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в</w:t>
        </w:r>
        <w:proofErr w:type="gram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ласть народа», от </w:t>
        </w:r>
        <w:proofErr w:type="spellStart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demos</w:t>
        </w:r>
        <w:proofErr w:type="spell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– народ и </w:t>
        </w:r>
        <w:proofErr w:type="spellStart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kratos</w:t>
        </w:r>
        <w:proofErr w:type="spellEnd"/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– власть). Демократию можно определить как форму правления, при которой народ обличен высшей властью и осуществляет ее либо непосредственно, либо через своих представителей при свободной избирательной системе.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65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6" w:author="Unknown">
        <w:r w:rsidRPr="00BE4502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t>Контрольные вопросы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67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8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1. Что такое власть, политическая власть, государственная власть?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69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0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2. Какие черты и функции имеет политическая власть?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71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2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3. В чем состоит сущность политической системы?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73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4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4. Каковы структурные элементы политической системы? Их ха</w:t>
        </w:r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softHyphen/>
          <w:t>рактеристика.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75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6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5. Какие типы политических систем выделяются политиками? По каким критериям?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77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8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6. Что вы понимаете под тоталитаризмом?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79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80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7. Как влияет тоталитаризм на сознание людей?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ins w:id="81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82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8. Какие социальные слои общества и почему становятся опорой тоталитарных режимов?</w:t>
        </w:r>
      </w:ins>
    </w:p>
    <w:p w:rsidR="002B5707" w:rsidRPr="00BE4502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83" w:author="Unknown">
        <w:r w:rsidRPr="00BE4502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9. Какие определения и принципы демократии вы знаете?</w:t>
        </w:r>
      </w:ins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Форма отчета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: фото выполненного задания</w:t>
      </w:r>
    </w:p>
    <w:p w:rsidR="00B723AE" w:rsidRPr="00D55F9F" w:rsidRDefault="00BE4502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 выполнения:27</w:t>
      </w:r>
      <w:r w:rsidR="00B723AE" w:rsidRPr="00D55F9F">
        <w:rPr>
          <w:rFonts w:ascii="Times New Roman" w:eastAsia="Times New Roman" w:hAnsi="Times New Roman" w:cs="Times New Roman"/>
          <w:sz w:val="28"/>
          <w:szCs w:val="28"/>
        </w:rPr>
        <w:t>.11.21</w:t>
      </w:r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Получатель отчета: natasha141191@mail.ru</w:t>
      </w:r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Указываем фамилию, имя, группу, тему!!!</w:t>
      </w:r>
    </w:p>
    <w:p w:rsidR="00B723AE" w:rsidRPr="00D55F9F" w:rsidRDefault="00B723AE" w:rsidP="00B72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23AE" w:rsidRPr="002B5707" w:rsidRDefault="00B723AE" w:rsidP="002B5707">
      <w:pPr>
        <w:spacing w:before="100" w:beforeAutospacing="1" w:after="100" w:afterAutospacing="1" w:line="240" w:lineRule="auto"/>
        <w:rPr>
          <w:ins w:id="84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</w:p>
    <w:p w:rsidR="00380C4F" w:rsidRPr="002B5707" w:rsidRDefault="00BE4502">
      <w:pPr>
        <w:rPr>
          <w:u w:val="single"/>
        </w:rPr>
      </w:pPr>
    </w:p>
    <w:sectPr w:rsidR="00380C4F" w:rsidRPr="002B5707" w:rsidSect="001D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07"/>
    <w:rsid w:val="000D3922"/>
    <w:rsid w:val="0013475D"/>
    <w:rsid w:val="001D6914"/>
    <w:rsid w:val="002B5707"/>
    <w:rsid w:val="00420489"/>
    <w:rsid w:val="005037A5"/>
    <w:rsid w:val="00552A5F"/>
    <w:rsid w:val="006428D1"/>
    <w:rsid w:val="0066262B"/>
    <w:rsid w:val="0096660A"/>
    <w:rsid w:val="00A137CC"/>
    <w:rsid w:val="00B723AE"/>
    <w:rsid w:val="00BE4502"/>
    <w:rsid w:val="00C25645"/>
    <w:rsid w:val="00DF1018"/>
    <w:rsid w:val="00E1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natal</cp:lastModifiedBy>
  <cp:revision>4</cp:revision>
  <dcterms:created xsi:type="dcterms:W3CDTF">2021-11-18T08:09:00Z</dcterms:created>
  <dcterms:modified xsi:type="dcterms:W3CDTF">2021-11-26T08:43:00Z</dcterms:modified>
</cp:coreProperties>
</file>