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723AE" w:rsidRPr="00D55F9F" w:rsidRDefault="00071E53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Дата:27</w:t>
      </w:r>
      <w:r w:rsidR="00B723AE" w:rsidRPr="00D55F9F">
        <w:rPr>
          <w:rFonts w:ascii="Times New Roman" w:eastAsia="Times New Roman" w:hAnsi="Times New Roman" w:cs="Times New Roman"/>
          <w:sz w:val="28"/>
          <w:szCs w:val="28"/>
        </w:rPr>
        <w:t>.11.21</w:t>
      </w:r>
    </w:p>
    <w:p w:rsidR="00B723AE" w:rsidRPr="00D55F9F" w:rsidRDefault="00BE4502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Группа: А</w:t>
      </w:r>
      <w:r w:rsidR="00B723AE" w:rsidRPr="00D55F9F">
        <w:rPr>
          <w:rFonts w:ascii="Times New Roman" w:eastAsia="Times New Roman" w:hAnsi="Times New Roman" w:cs="Times New Roman"/>
          <w:sz w:val="28"/>
          <w:szCs w:val="28"/>
        </w:rPr>
        <w:t>-20</w:t>
      </w:r>
    </w:p>
    <w:p w:rsidR="0066262B" w:rsidRDefault="00B723AE" w:rsidP="0066262B">
      <w:pPr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Учебная дисциплина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: Человек и общество</w:t>
      </w:r>
    </w:p>
    <w:p w:rsidR="0066262B" w:rsidRDefault="0066262B" w:rsidP="0066262B">
      <w:pPr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EFD">
        <w:rPr>
          <w:rFonts w:ascii="Times New Roman" w:eastAsia="Times New Roman" w:hAnsi="Times New Roman" w:cs="Times New Roman"/>
          <w:sz w:val="28"/>
          <w:szCs w:val="28"/>
        </w:rPr>
        <w:t>Конституция РФ</w:t>
      </w:r>
    </w:p>
    <w:p w:rsidR="0066262B" w:rsidRPr="007C6EFD" w:rsidRDefault="0066262B" w:rsidP="0066262B">
      <w:pPr>
        <w:rPr>
          <w:rFonts w:ascii="Times New Roman" w:eastAsia="Times New Roman" w:hAnsi="Times New Roman" w:cs="Times New Roman"/>
          <w:sz w:val="28"/>
          <w:szCs w:val="28"/>
        </w:rPr>
      </w:pPr>
      <w:r w:rsidRPr="0066262B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  <w:r w:rsidR="007C6E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6EFD" w:rsidRPr="007C6EFD">
        <w:rPr>
          <w:rFonts w:ascii="Times New Roman" w:eastAsia="Times New Roman" w:hAnsi="Times New Roman" w:cs="Times New Roman"/>
          <w:sz w:val="28"/>
          <w:szCs w:val="28"/>
        </w:rPr>
        <w:t>подготовка презентации</w:t>
      </w:r>
    </w:p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Форма отчета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C6EFD">
        <w:rPr>
          <w:rFonts w:ascii="Times New Roman" w:eastAsia="Times New Roman" w:hAnsi="Times New Roman" w:cs="Times New Roman"/>
          <w:sz w:val="28"/>
          <w:szCs w:val="28"/>
        </w:rPr>
        <w:t>сдача задания в электронном варианте</w:t>
      </w:r>
    </w:p>
    <w:p w:rsidR="00B723AE" w:rsidRPr="00D55F9F" w:rsidRDefault="007C6EFD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выполнения:29</w:t>
      </w:r>
      <w:r w:rsidR="00B723AE" w:rsidRPr="00D55F9F">
        <w:rPr>
          <w:rFonts w:ascii="Times New Roman" w:eastAsia="Times New Roman" w:hAnsi="Times New Roman" w:cs="Times New Roman"/>
          <w:sz w:val="28"/>
          <w:szCs w:val="28"/>
        </w:rPr>
        <w:t>.11.21</w:t>
      </w:r>
      <w:r>
        <w:rPr>
          <w:rFonts w:ascii="Times New Roman" w:eastAsia="Times New Roman" w:hAnsi="Times New Roman" w:cs="Times New Roman"/>
          <w:sz w:val="28"/>
          <w:szCs w:val="28"/>
        </w:rPr>
        <w:t>. Кабинет 37</w:t>
      </w:r>
    </w:p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Получатель отчета: natasha141191@mail.ru</w:t>
      </w:r>
    </w:p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Указываем фамилию, имя, группу, тему!!!</w:t>
      </w:r>
    </w:p>
    <w:p w:rsidR="00B723AE" w:rsidRPr="00D55F9F" w:rsidRDefault="00B723AE" w:rsidP="00B72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23AE" w:rsidRPr="002B5707" w:rsidRDefault="00B723AE" w:rsidP="002B5707">
      <w:pPr>
        <w:spacing w:before="100" w:beforeAutospacing="1" w:after="100" w:afterAutospacing="1" w:line="240" w:lineRule="auto"/>
        <w:rPr>
          <w:ins w:id="0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</w:p>
    <w:p w:rsidR="00380C4F" w:rsidRPr="002B5707" w:rsidRDefault="00071E53">
      <w:pPr>
        <w:rPr>
          <w:u w:val="single"/>
        </w:rPr>
      </w:pPr>
    </w:p>
    <w:sectPr w:rsidR="00380C4F" w:rsidRPr="002B5707" w:rsidSect="001D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07"/>
    <w:rsid w:val="00071E53"/>
    <w:rsid w:val="000D3922"/>
    <w:rsid w:val="0013475D"/>
    <w:rsid w:val="001D6914"/>
    <w:rsid w:val="002B5707"/>
    <w:rsid w:val="00420489"/>
    <w:rsid w:val="005037A5"/>
    <w:rsid w:val="00552A5F"/>
    <w:rsid w:val="006428D1"/>
    <w:rsid w:val="0066262B"/>
    <w:rsid w:val="007C6EFD"/>
    <w:rsid w:val="0096660A"/>
    <w:rsid w:val="00A137CC"/>
    <w:rsid w:val="00B723AE"/>
    <w:rsid w:val="00BE4502"/>
    <w:rsid w:val="00C25645"/>
    <w:rsid w:val="00CC2791"/>
    <w:rsid w:val="00D07A7A"/>
    <w:rsid w:val="00DF1018"/>
    <w:rsid w:val="00E1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natal</cp:lastModifiedBy>
  <cp:revision>6</cp:revision>
  <dcterms:created xsi:type="dcterms:W3CDTF">2021-11-18T08:09:00Z</dcterms:created>
  <dcterms:modified xsi:type="dcterms:W3CDTF">2021-11-26T09:17:00Z</dcterms:modified>
</cp:coreProperties>
</file>