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FE" w:rsidRPr="0033631E" w:rsidRDefault="00037863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31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F06FE" w:rsidRPr="0033631E" w:rsidRDefault="00DA4D7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Дата:</w:t>
      </w:r>
      <w:r w:rsidR="00893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2.02.22</w:t>
      </w:r>
    </w:p>
    <w:p w:rsidR="003F06FE" w:rsidRPr="0033631E" w:rsidRDefault="00D2490E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7863" w:rsidRPr="0033631E">
        <w:rPr>
          <w:rFonts w:ascii="Times New Roman" w:eastAsia="Times New Roman" w:hAnsi="Times New Roman" w:cs="Times New Roman"/>
          <w:color w:val="000000"/>
          <w:sz w:val="28"/>
          <w:szCs w:val="28"/>
        </w:rPr>
        <w:t>-21</w:t>
      </w:r>
    </w:p>
    <w:p w:rsidR="003F06FE" w:rsidRPr="00893746" w:rsidRDefault="00037863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31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r w:rsidRPr="00893746">
        <w:rPr>
          <w:rFonts w:ascii="Times New Roman" w:eastAsia="Times New Roman" w:hAnsi="Times New Roman" w:cs="Times New Roman"/>
          <w:color w:val="000000"/>
          <w:sz w:val="28"/>
          <w:szCs w:val="28"/>
        </w:rPr>
        <w:t>ная дисциплина: история</w:t>
      </w:r>
    </w:p>
    <w:p w:rsidR="00893746" w:rsidRPr="00893746" w:rsidRDefault="00037863" w:rsidP="00893746">
      <w:pPr>
        <w:shd w:val="clear" w:color="auto" w:fill="FFFFFF"/>
        <w:ind w:right="34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93746">
        <w:rPr>
          <w:rFonts w:ascii="Times New Roman" w:hAnsi="Times New Roman" w:cs="Times New Roman"/>
          <w:b/>
          <w:color w:val="000000"/>
          <w:sz w:val="28"/>
          <w:szCs w:val="28"/>
        </w:rPr>
        <w:t>Тема</w:t>
      </w:r>
      <w:r w:rsidRPr="0033631E">
        <w:rPr>
          <w:b/>
          <w:color w:val="000000"/>
          <w:sz w:val="28"/>
          <w:szCs w:val="28"/>
        </w:rPr>
        <w:t xml:space="preserve">: </w:t>
      </w:r>
      <w:r w:rsidR="00893746" w:rsidRPr="00893746">
        <w:rPr>
          <w:rFonts w:ascii="Times New Roman" w:hAnsi="Times New Roman" w:cs="Times New Roman"/>
          <w:b/>
          <w:i/>
          <w:sz w:val="28"/>
          <w:szCs w:val="28"/>
        </w:rPr>
        <w:t>Феодальная  раздробленность на Руси</w:t>
      </w:r>
    </w:p>
    <w:p w:rsidR="00373F63" w:rsidRPr="00DA4D75" w:rsidRDefault="00373F63" w:rsidP="00D2490E">
      <w:pPr>
        <w:pStyle w:val="a3"/>
        <w:shd w:val="clear" w:color="auto" w:fill="FFFFFF"/>
        <w:spacing w:before="0" w:beforeAutospacing="0" w:after="0" w:afterAutospacing="0" w:line="262" w:lineRule="atLeast"/>
        <w:jc w:val="center"/>
        <w:rPr>
          <w:rFonts w:eastAsia="Calibri"/>
          <w:b/>
          <w:bCs/>
          <w:sz w:val="28"/>
          <w:szCs w:val="28"/>
        </w:rPr>
      </w:pPr>
    </w:p>
    <w:p w:rsidR="00373F63" w:rsidRPr="0033631E" w:rsidRDefault="00373F63" w:rsidP="00373F63">
      <w:pPr>
        <w:pStyle w:val="a3"/>
        <w:rPr>
          <w:color w:val="000000"/>
          <w:sz w:val="28"/>
          <w:szCs w:val="28"/>
        </w:rPr>
      </w:pPr>
      <w:r w:rsidRPr="0033631E">
        <w:rPr>
          <w:b/>
          <w:color w:val="000000"/>
          <w:sz w:val="28"/>
          <w:szCs w:val="28"/>
        </w:rPr>
        <w:t>Форма урока:</w:t>
      </w:r>
      <w:r w:rsidRPr="0033631E">
        <w:rPr>
          <w:color w:val="000000"/>
          <w:sz w:val="28"/>
          <w:szCs w:val="28"/>
        </w:rPr>
        <w:t xml:space="preserve"> лекционно-практическое занятие</w:t>
      </w:r>
    </w:p>
    <w:p w:rsidR="00373F63" w:rsidRPr="0033631E" w:rsidRDefault="00373F63" w:rsidP="00373F63">
      <w:pPr>
        <w:shd w:val="clear" w:color="auto" w:fill="FFFFFF"/>
        <w:spacing w:line="216" w:lineRule="exact"/>
        <w:ind w:right="34"/>
        <w:rPr>
          <w:rFonts w:ascii="Times New Roman" w:hAnsi="Times New Roman" w:cs="Times New Roman"/>
          <w:sz w:val="28"/>
          <w:szCs w:val="28"/>
        </w:rPr>
      </w:pPr>
      <w:r w:rsidRPr="0033631E">
        <w:rPr>
          <w:rFonts w:ascii="Times New Roman" w:hAnsi="Times New Roman" w:cs="Times New Roman"/>
          <w:b/>
          <w:color w:val="000000"/>
          <w:sz w:val="28"/>
          <w:szCs w:val="28"/>
        </w:rPr>
        <w:t>Задание:</w:t>
      </w:r>
      <w:r w:rsidRPr="00336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D53" w:rsidRPr="0033631E" w:rsidRDefault="00DA4D75" w:rsidP="00373F63">
      <w:pPr>
        <w:shd w:val="clear" w:color="auto" w:fill="FFFFFF"/>
        <w:spacing w:line="216" w:lineRule="exact"/>
        <w:ind w:righ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1.Чтение  лекции</w:t>
      </w:r>
    </w:p>
    <w:p w:rsidR="0033631E" w:rsidRPr="00893746" w:rsidRDefault="006B2D53" w:rsidP="00DA4D75">
      <w:pPr>
        <w:shd w:val="clear" w:color="auto" w:fill="FFFFFF"/>
        <w:ind w:right="34"/>
        <w:rPr>
          <w:rFonts w:ascii="Times New Roman" w:eastAsia="Calibri" w:hAnsi="Times New Roman" w:cs="Times New Roman"/>
          <w:i/>
          <w:sz w:val="28"/>
          <w:szCs w:val="28"/>
        </w:rPr>
      </w:pPr>
      <w:r w:rsidRPr="0033631E">
        <w:rPr>
          <w:rFonts w:ascii="Times New Roman" w:eastAsia="Calibri" w:hAnsi="Times New Roman" w:cs="Times New Roman"/>
          <w:sz w:val="28"/>
          <w:szCs w:val="28"/>
        </w:rPr>
        <w:t>2.</w:t>
      </w:r>
      <w:r w:rsidR="00893746">
        <w:rPr>
          <w:rFonts w:ascii="Times New Roman" w:eastAsia="Calibri" w:hAnsi="Times New Roman" w:cs="Times New Roman"/>
          <w:sz w:val="28"/>
          <w:szCs w:val="28"/>
        </w:rPr>
        <w:t>С помощью КТ даем ответ на вопрос</w:t>
      </w:r>
      <w:r w:rsidR="00893746" w:rsidRPr="00893746">
        <w:rPr>
          <w:rFonts w:ascii="Times New Roman" w:eastAsia="Calibri" w:hAnsi="Times New Roman" w:cs="Times New Roman"/>
          <w:i/>
          <w:sz w:val="28"/>
          <w:szCs w:val="28"/>
        </w:rPr>
        <w:t xml:space="preserve">:  итоги </w:t>
      </w:r>
      <w:r w:rsidR="00893746" w:rsidRPr="00893746">
        <w:rPr>
          <w:rFonts w:ascii="Times New Roman" w:hAnsi="Times New Roman" w:cs="Times New Roman"/>
          <w:i/>
          <w:sz w:val="28"/>
          <w:szCs w:val="28"/>
        </w:rPr>
        <w:t>феодальной раздробленности на Руси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893746" w:rsidRPr="00893746" w:rsidTr="00893746">
        <w:trPr>
          <w:tblCellSpacing w:w="15" w:type="dxa"/>
        </w:trPr>
        <w:tc>
          <w:tcPr>
            <w:tcW w:w="6968" w:type="dxa"/>
            <w:hideMark/>
          </w:tcPr>
          <w:p w:rsidR="00893746" w:rsidRPr="00893746" w:rsidRDefault="00893746">
            <w:pPr>
              <w:pStyle w:val="osnov"/>
              <w:spacing w:before="120" w:beforeAutospacing="0" w:after="120" w:afterAutospacing="0" w:line="240" w:lineRule="atLeast"/>
              <w:ind w:firstLine="450"/>
              <w:jc w:val="both"/>
              <w:rPr>
                <w:sz w:val="28"/>
                <w:szCs w:val="28"/>
              </w:rPr>
            </w:pPr>
            <w:r w:rsidRPr="00893746">
              <w:rPr>
                <w:sz w:val="28"/>
                <w:szCs w:val="28"/>
              </w:rPr>
              <w:t>Период феодальной раздробленности - этап развития древнерусского государства, продолжавшийся примерно с 1132 года (смерть Мстислава Великого) и до правления Ивана Грозного, когда завершился этап собирания земель вокруг Москвы. Раздробленность характеризуется раздроблением единого государства на отдельные княжества. Каждое из них имело свою систему управления, свою экономику, свою армию. Однако</w:t>
            </w:r>
            <w:proofErr w:type="gramStart"/>
            <w:r w:rsidRPr="00893746">
              <w:rPr>
                <w:sz w:val="28"/>
                <w:szCs w:val="28"/>
              </w:rPr>
              <w:t>,</w:t>
            </w:r>
            <w:proofErr w:type="gramEnd"/>
            <w:r w:rsidRPr="00893746">
              <w:rPr>
                <w:sz w:val="28"/>
                <w:szCs w:val="28"/>
              </w:rPr>
              <w:t xml:space="preserve"> при этом сохранялись и признаки единого государства: формальная зависимость от Киева, общность культуры и языка.</w:t>
            </w:r>
          </w:p>
          <w:p w:rsidR="00893746" w:rsidRPr="00893746" w:rsidRDefault="00893746">
            <w:pPr>
              <w:pStyle w:val="osnov"/>
              <w:spacing w:before="120" w:beforeAutospacing="0" w:after="120" w:afterAutospacing="0" w:line="240" w:lineRule="atLeast"/>
              <w:ind w:firstLine="450"/>
              <w:jc w:val="both"/>
              <w:rPr>
                <w:sz w:val="28"/>
                <w:szCs w:val="28"/>
              </w:rPr>
            </w:pPr>
            <w:r w:rsidRPr="00893746">
              <w:rPr>
                <w:sz w:val="28"/>
                <w:szCs w:val="28"/>
              </w:rPr>
              <w:t>Историки феодальную раздробленность древнерусского государства обычно рассматривают по 3 важным критериям:</w:t>
            </w:r>
          </w:p>
          <w:p w:rsidR="00893746" w:rsidRPr="00893746" w:rsidRDefault="00893746" w:rsidP="00893746">
            <w:pPr>
              <w:numPr>
                <w:ilvl w:val="0"/>
                <w:numId w:val="5"/>
              </w:numPr>
              <w:spacing w:after="0" w:line="240" w:lineRule="auto"/>
              <w:ind w:left="225" w:right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anchor="nachalo" w:history="1">
              <w:r w:rsidRPr="0089374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Когда начался этап, и с какими событиями он связан.</w:t>
              </w:r>
            </w:hyperlink>
          </w:p>
          <w:p w:rsidR="00893746" w:rsidRPr="00893746" w:rsidRDefault="00893746" w:rsidP="00893746">
            <w:pPr>
              <w:numPr>
                <w:ilvl w:val="0"/>
                <w:numId w:val="5"/>
              </w:numPr>
              <w:spacing w:after="0" w:line="240" w:lineRule="auto"/>
              <w:ind w:left="225" w:right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anchor="pricini" w:history="1">
              <w:r w:rsidRPr="0089374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Важнейшие причины раздробленности Руси.</w:t>
              </w:r>
            </w:hyperlink>
          </w:p>
          <w:p w:rsidR="00893746" w:rsidRPr="00893746" w:rsidRDefault="00893746" w:rsidP="00893746">
            <w:pPr>
              <w:numPr>
                <w:ilvl w:val="0"/>
                <w:numId w:val="5"/>
              </w:numPr>
              <w:spacing w:after="0" w:line="240" w:lineRule="auto"/>
              <w:ind w:left="225" w:right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anchor="ocenka" w:history="1">
              <w:r w:rsidRPr="0089374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Оценка последствий раздробленности.</w:t>
              </w:r>
            </w:hyperlink>
          </w:p>
          <w:p w:rsidR="00893746" w:rsidRPr="00893746" w:rsidRDefault="00893746">
            <w:pPr>
              <w:pStyle w:val="osnov"/>
              <w:spacing w:before="120" w:beforeAutospacing="0" w:after="120" w:afterAutospacing="0" w:line="240" w:lineRule="atLeast"/>
              <w:ind w:firstLine="450"/>
              <w:jc w:val="both"/>
              <w:rPr>
                <w:sz w:val="28"/>
                <w:szCs w:val="28"/>
              </w:rPr>
            </w:pPr>
            <w:r w:rsidRPr="00893746">
              <w:rPr>
                <w:sz w:val="28"/>
                <w:szCs w:val="28"/>
              </w:rPr>
              <w:t>Рассмотрим каждый из этих вопросов.</w:t>
            </w:r>
          </w:p>
          <w:p w:rsidR="00893746" w:rsidRPr="00893746" w:rsidRDefault="00893746">
            <w:pPr>
              <w:pStyle w:val="2"/>
              <w:spacing w:before="105" w:beforeAutospacing="0" w:after="105" w:afterAutospacing="0"/>
              <w:jc w:val="center"/>
              <w:rPr>
                <w:sz w:val="28"/>
                <w:szCs w:val="28"/>
              </w:rPr>
            </w:pPr>
            <w:r w:rsidRPr="00893746">
              <w:rPr>
                <w:sz w:val="28"/>
                <w:szCs w:val="28"/>
              </w:rPr>
              <w:t>Причины раздробленности</w:t>
            </w:r>
          </w:p>
          <w:p w:rsidR="00893746" w:rsidRPr="00893746" w:rsidRDefault="00893746">
            <w:pPr>
              <w:pStyle w:val="osnov"/>
              <w:spacing w:before="120" w:beforeAutospacing="0" w:after="120" w:afterAutospacing="0" w:line="240" w:lineRule="atLeast"/>
              <w:ind w:firstLine="450"/>
              <w:jc w:val="both"/>
              <w:rPr>
                <w:sz w:val="28"/>
                <w:szCs w:val="28"/>
              </w:rPr>
            </w:pPr>
            <w:bookmarkStart w:id="0" w:name="pricini"/>
            <w:bookmarkEnd w:id="0"/>
            <w:r w:rsidRPr="00893746">
              <w:rPr>
                <w:sz w:val="28"/>
                <w:szCs w:val="28"/>
              </w:rPr>
              <w:t>Не менее сложным вопросом является изучение причин, по которым феодальная раздробленность на Руси стала возможной. Можно выделить 3 крупные группы причин, почему этот процесс стал возможным:</w:t>
            </w:r>
          </w:p>
          <w:p w:rsidR="00893746" w:rsidRPr="00893746" w:rsidRDefault="00893746" w:rsidP="00893746">
            <w:pPr>
              <w:numPr>
                <w:ilvl w:val="0"/>
                <w:numId w:val="6"/>
              </w:numPr>
              <w:spacing w:after="0" w:line="240" w:lineRule="auto"/>
              <w:ind w:left="945" w:right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746">
              <w:rPr>
                <w:rFonts w:ascii="Times New Roman" w:hAnsi="Times New Roman" w:cs="Times New Roman"/>
                <w:sz w:val="28"/>
                <w:szCs w:val="28"/>
              </w:rPr>
              <w:t>Лестничная (родовая) система наследования престола. Эта система с одной стороны постоянно увеличивала количество наследников, а с другой стороны также увеличивала число князей-изгоев. Все это вело к междоусобным войнами и ситуациям, когда князья делили страну между собой.</w:t>
            </w:r>
          </w:p>
          <w:p w:rsidR="00893746" w:rsidRPr="00893746" w:rsidRDefault="00893746" w:rsidP="00893746">
            <w:pPr>
              <w:numPr>
                <w:ilvl w:val="0"/>
                <w:numId w:val="6"/>
              </w:numPr>
              <w:spacing w:after="0" w:line="240" w:lineRule="auto"/>
              <w:ind w:left="945" w:right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74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земледелия. Благодаря этому процессу многие </w:t>
            </w:r>
            <w:r w:rsidRPr="00893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дружинники стали землевладельцами. С развитием этого процесса землевладельцы становились крупнее и финансово сильнее. Крупных земледельцев очень не устраивала лестничная система наследования престола. Они всячески пытались ограничить власть князя или добиться завершения княжеских переходов.</w:t>
            </w:r>
          </w:p>
          <w:p w:rsidR="00893746" w:rsidRPr="00893746" w:rsidRDefault="00893746" w:rsidP="00893746">
            <w:pPr>
              <w:numPr>
                <w:ilvl w:val="0"/>
                <w:numId w:val="6"/>
              </w:numPr>
              <w:spacing w:after="0" w:line="240" w:lineRule="auto"/>
              <w:ind w:left="945" w:right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746">
              <w:rPr>
                <w:rFonts w:ascii="Times New Roman" w:hAnsi="Times New Roman" w:cs="Times New Roman"/>
                <w:sz w:val="28"/>
                <w:szCs w:val="28"/>
              </w:rPr>
              <w:t>Развитие ремесла</w:t>
            </w:r>
            <w:proofErr w:type="gramStart"/>
            <w:r w:rsidRPr="008937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93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37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93746">
              <w:rPr>
                <w:rFonts w:ascii="Times New Roman" w:hAnsi="Times New Roman" w:cs="Times New Roman"/>
                <w:sz w:val="28"/>
                <w:szCs w:val="28"/>
              </w:rPr>
              <w:t>азвитие ремесла имело важное следствие - рост городов и превращение их в культурные и политические центры.</w:t>
            </w:r>
          </w:p>
          <w:p w:rsidR="00893746" w:rsidRPr="00893746" w:rsidRDefault="00893746">
            <w:pPr>
              <w:pStyle w:val="osnov"/>
              <w:spacing w:before="120" w:beforeAutospacing="0" w:after="120" w:afterAutospacing="0" w:line="240" w:lineRule="atLeast"/>
              <w:ind w:firstLine="450"/>
              <w:jc w:val="both"/>
              <w:rPr>
                <w:sz w:val="28"/>
                <w:szCs w:val="28"/>
              </w:rPr>
            </w:pPr>
            <w:r w:rsidRPr="00893746">
              <w:rPr>
                <w:sz w:val="28"/>
                <w:szCs w:val="28"/>
              </w:rPr>
              <w:t>Есть еще одна важная причина, о которой сегодня не принято много говорить - падение знаменитого торгового пути «</w:t>
            </w:r>
            <w:proofErr w:type="gramStart"/>
            <w:r w:rsidRPr="00893746">
              <w:rPr>
                <w:sz w:val="28"/>
                <w:szCs w:val="28"/>
              </w:rPr>
              <w:t>из</w:t>
            </w:r>
            <w:proofErr w:type="gramEnd"/>
            <w:r w:rsidRPr="00893746">
              <w:rPr>
                <w:sz w:val="28"/>
                <w:szCs w:val="28"/>
              </w:rPr>
              <w:t xml:space="preserve"> варяг в греки». Этот путь проходил через Русь и был тем экономическим стимулом, который заставлял страну держаться единой.</w:t>
            </w:r>
          </w:p>
          <w:p w:rsidR="00893746" w:rsidRPr="00893746" w:rsidRDefault="00893746">
            <w:pPr>
              <w:pStyle w:val="osnov"/>
              <w:spacing w:before="120" w:beforeAutospacing="0" w:after="120" w:afterAutospacing="0" w:line="240" w:lineRule="atLeast"/>
              <w:ind w:firstLine="450"/>
              <w:jc w:val="both"/>
              <w:rPr>
                <w:sz w:val="28"/>
                <w:szCs w:val="28"/>
              </w:rPr>
            </w:pPr>
            <w:r w:rsidRPr="00893746">
              <w:rPr>
                <w:sz w:val="28"/>
                <w:szCs w:val="28"/>
              </w:rPr>
              <w:t>В целом же каждая причина в отдельности не могла раздробить государство, но вместе они создали систему, когда местное управление в каждом княжестве было намного сильнее центральной власти. Естественным итогом этого стало то, что уже с середины 12 века на Руси утвердилась раздробленность княжеств (всего их было на начальном этапе 15). К началу 13 века количество княжеств выросло до 50.</w:t>
            </w:r>
          </w:p>
          <w:p w:rsidR="00893746" w:rsidRPr="00893746" w:rsidRDefault="00893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746" w:rsidRPr="00893746" w:rsidRDefault="00893746">
            <w:pPr>
              <w:pStyle w:val="2"/>
              <w:spacing w:before="105" w:beforeAutospacing="0" w:after="105" w:afterAutospacing="0"/>
              <w:jc w:val="center"/>
              <w:rPr>
                <w:sz w:val="28"/>
                <w:szCs w:val="28"/>
              </w:rPr>
            </w:pPr>
            <w:r w:rsidRPr="00893746">
              <w:rPr>
                <w:sz w:val="28"/>
                <w:szCs w:val="28"/>
              </w:rPr>
              <w:t>Начало феодальной раздробленности</w:t>
            </w:r>
          </w:p>
          <w:p w:rsidR="00893746" w:rsidRPr="00893746" w:rsidRDefault="00893746">
            <w:pPr>
              <w:pStyle w:val="osnov"/>
              <w:spacing w:before="120" w:beforeAutospacing="0" w:after="120" w:afterAutospacing="0" w:line="240" w:lineRule="atLeast"/>
              <w:ind w:firstLine="450"/>
              <w:jc w:val="both"/>
              <w:rPr>
                <w:sz w:val="28"/>
                <w:szCs w:val="28"/>
              </w:rPr>
            </w:pPr>
            <w:bookmarkStart w:id="1" w:name="nachalo"/>
            <w:bookmarkEnd w:id="1"/>
            <w:r w:rsidRPr="00893746">
              <w:rPr>
                <w:sz w:val="28"/>
                <w:szCs w:val="28"/>
              </w:rPr>
              <w:t xml:space="preserve">Каждый исторический этап развития и становления государственности имеет хронометраж. Если же феодальная раздробленность даже кратко будет изучена, то становится понятным - единого ответа на </w:t>
            </w:r>
            <w:proofErr w:type="gramStart"/>
            <w:r w:rsidRPr="00893746">
              <w:rPr>
                <w:sz w:val="28"/>
                <w:szCs w:val="28"/>
              </w:rPr>
              <w:t>вопрос</w:t>
            </w:r>
            <w:proofErr w:type="gramEnd"/>
            <w:r w:rsidRPr="00893746">
              <w:rPr>
                <w:sz w:val="28"/>
                <w:szCs w:val="28"/>
              </w:rPr>
              <w:t xml:space="preserve"> в каком именно году Русь стала раздробленной - не существует. В современной отечественной исторической науке можно выделить 5 подходов:</w:t>
            </w:r>
          </w:p>
          <w:p w:rsidR="00893746" w:rsidRPr="00893746" w:rsidRDefault="00893746" w:rsidP="00893746">
            <w:pPr>
              <w:numPr>
                <w:ilvl w:val="0"/>
                <w:numId w:val="7"/>
              </w:numPr>
              <w:spacing w:after="0" w:line="240" w:lineRule="auto"/>
              <w:ind w:left="225" w:right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746">
              <w:rPr>
                <w:rFonts w:ascii="Times New Roman" w:hAnsi="Times New Roman" w:cs="Times New Roman"/>
                <w:sz w:val="28"/>
                <w:szCs w:val="28"/>
              </w:rPr>
              <w:t>1054 год (смерть Ярослава Мудрого). Такие историки как Карамзин, Насонов утверждали, что именно смерть Ярослава Мудрого является той чертой, после которой началась раздробленность.</w:t>
            </w:r>
          </w:p>
          <w:p w:rsidR="00893746" w:rsidRPr="00893746" w:rsidRDefault="00893746" w:rsidP="00893746">
            <w:pPr>
              <w:numPr>
                <w:ilvl w:val="0"/>
                <w:numId w:val="7"/>
              </w:numPr>
              <w:spacing w:after="0" w:line="240" w:lineRule="auto"/>
              <w:ind w:left="225" w:right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746">
              <w:rPr>
                <w:rFonts w:ascii="Times New Roman" w:hAnsi="Times New Roman" w:cs="Times New Roman"/>
                <w:sz w:val="28"/>
                <w:szCs w:val="28"/>
              </w:rPr>
              <w:t>1097 года (</w:t>
            </w:r>
            <w:proofErr w:type="spellStart"/>
            <w:r w:rsidRPr="00893746">
              <w:rPr>
                <w:rFonts w:ascii="Times New Roman" w:hAnsi="Times New Roman" w:cs="Times New Roman"/>
                <w:sz w:val="28"/>
                <w:szCs w:val="28"/>
              </w:rPr>
              <w:t>Любечский</w:t>
            </w:r>
            <w:proofErr w:type="spellEnd"/>
            <w:r w:rsidRPr="00893746">
              <w:rPr>
                <w:rFonts w:ascii="Times New Roman" w:hAnsi="Times New Roman" w:cs="Times New Roman"/>
                <w:sz w:val="28"/>
                <w:szCs w:val="28"/>
              </w:rPr>
              <w:t xml:space="preserve"> съезд князей). Этой версии придерживаются историки Лихачев, Греков. Они утверждают, что именно на </w:t>
            </w:r>
            <w:proofErr w:type="spellStart"/>
            <w:r w:rsidRPr="00893746">
              <w:rPr>
                <w:rFonts w:ascii="Times New Roman" w:hAnsi="Times New Roman" w:cs="Times New Roman"/>
                <w:sz w:val="28"/>
                <w:szCs w:val="28"/>
              </w:rPr>
              <w:t>Любечском</w:t>
            </w:r>
            <w:proofErr w:type="spellEnd"/>
            <w:r w:rsidRPr="00893746">
              <w:rPr>
                <w:rFonts w:ascii="Times New Roman" w:hAnsi="Times New Roman" w:cs="Times New Roman"/>
                <w:sz w:val="28"/>
                <w:szCs w:val="28"/>
              </w:rPr>
              <w:t xml:space="preserve"> съезде был утвержден феодальный принцип, что каждый сам «держит» свою землю.</w:t>
            </w:r>
          </w:p>
          <w:p w:rsidR="00893746" w:rsidRPr="00893746" w:rsidRDefault="00893746" w:rsidP="00893746">
            <w:pPr>
              <w:numPr>
                <w:ilvl w:val="0"/>
                <w:numId w:val="7"/>
              </w:numPr>
              <w:spacing w:after="0" w:line="240" w:lineRule="auto"/>
              <w:ind w:left="225" w:right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746">
              <w:rPr>
                <w:rFonts w:ascii="Times New Roman" w:hAnsi="Times New Roman" w:cs="Times New Roman"/>
                <w:sz w:val="28"/>
                <w:szCs w:val="28"/>
              </w:rPr>
              <w:t xml:space="preserve">1132 год (смерть Мстислава Великого). Это версия историков Сахарова, Рыбакова, Кузьмина. </w:t>
            </w:r>
            <w:proofErr w:type="gramStart"/>
            <w:r w:rsidRPr="00893746">
              <w:rPr>
                <w:rFonts w:ascii="Times New Roman" w:hAnsi="Times New Roman" w:cs="Times New Roman"/>
                <w:sz w:val="28"/>
                <w:szCs w:val="28"/>
              </w:rPr>
              <w:t>Они утверждают, что распад Руси на отдельный княжества стал возможным только после смерти князя Мстислава.</w:t>
            </w:r>
            <w:proofErr w:type="gramEnd"/>
          </w:p>
          <w:p w:rsidR="00893746" w:rsidRPr="00893746" w:rsidRDefault="00893746" w:rsidP="00893746">
            <w:pPr>
              <w:numPr>
                <w:ilvl w:val="0"/>
                <w:numId w:val="7"/>
              </w:numPr>
              <w:spacing w:after="0" w:line="240" w:lineRule="auto"/>
              <w:ind w:left="225" w:right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746">
              <w:rPr>
                <w:rFonts w:ascii="Times New Roman" w:hAnsi="Times New Roman" w:cs="Times New Roman"/>
                <w:sz w:val="28"/>
                <w:szCs w:val="28"/>
              </w:rPr>
              <w:t>1243 год (начало татаро-монгольского ига). Эту версию озвучивают историки Кожников и Бегунов. Они утверждают, что распад был следствием вторжения монголов.</w:t>
            </w:r>
          </w:p>
          <w:p w:rsidR="00893746" w:rsidRPr="00893746" w:rsidRDefault="00893746" w:rsidP="00893746">
            <w:pPr>
              <w:numPr>
                <w:ilvl w:val="0"/>
                <w:numId w:val="7"/>
              </w:numPr>
              <w:spacing w:after="0" w:line="240" w:lineRule="auto"/>
              <w:ind w:left="225" w:right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746">
              <w:rPr>
                <w:rFonts w:ascii="Times New Roman" w:hAnsi="Times New Roman" w:cs="Times New Roman"/>
                <w:sz w:val="28"/>
                <w:szCs w:val="28"/>
              </w:rPr>
              <w:t xml:space="preserve">В современной науке все чаще публикуются мнения авторов, что никакого единого древнерусского государства не существовало, и что феодальная раздробленность это начальная стадия становления нашего государства. Это версия таких историков как Дьяконов, </w:t>
            </w:r>
            <w:proofErr w:type="spellStart"/>
            <w:r w:rsidRPr="00893746">
              <w:rPr>
                <w:rFonts w:ascii="Times New Roman" w:hAnsi="Times New Roman" w:cs="Times New Roman"/>
                <w:sz w:val="28"/>
                <w:szCs w:val="28"/>
              </w:rPr>
              <w:t>Дворниченко</w:t>
            </w:r>
            <w:proofErr w:type="spellEnd"/>
            <w:r w:rsidRPr="00893746">
              <w:rPr>
                <w:rFonts w:ascii="Times New Roman" w:hAnsi="Times New Roman" w:cs="Times New Roman"/>
                <w:sz w:val="28"/>
                <w:szCs w:val="28"/>
              </w:rPr>
              <w:t xml:space="preserve"> и других.</w:t>
            </w:r>
          </w:p>
          <w:p w:rsidR="00893746" w:rsidRPr="00893746" w:rsidRDefault="00893746">
            <w:pPr>
              <w:pStyle w:val="osnov"/>
              <w:spacing w:before="120" w:beforeAutospacing="0" w:after="120" w:afterAutospacing="0" w:line="240" w:lineRule="atLeast"/>
              <w:ind w:firstLine="450"/>
              <w:jc w:val="both"/>
              <w:rPr>
                <w:ins w:id="2" w:author="Unknown"/>
                <w:sz w:val="28"/>
                <w:szCs w:val="28"/>
              </w:rPr>
            </w:pPr>
            <w:ins w:id="3" w:author="Unknown">
              <w:r w:rsidRPr="00893746">
                <w:rPr>
                  <w:sz w:val="28"/>
                  <w:szCs w:val="28"/>
                </w:rPr>
                <w:lastRenderedPageBreak/>
                <w:t>Когда же начался период феодальной раздробленности на Руси? Прежде чем ответить на этот вопрос нужно понять очень важную вещь - удельный период Руси нельзя рассматривать в статике. Нельзя говорить, что умер Мстислав Великий или Ярослав Мудрый и страна сразу же стала раздробленной. Это процесс динамичный и ему нужно время для становления. Поэтому можно говорить, что правы все историки. В 1054 году началось зарождения феодальной раздробленности, к 1097 году оно достигло своей наивысшей точки, в 1132 году укрепилось, а в 1243 году окончательно утвердилось.</w:t>
              </w:r>
            </w:ins>
          </w:p>
          <w:p w:rsidR="00893746" w:rsidRPr="00893746" w:rsidRDefault="00893746">
            <w:pPr>
              <w:pStyle w:val="osnov"/>
              <w:spacing w:before="120" w:beforeAutospacing="0" w:after="120" w:afterAutospacing="0" w:line="240" w:lineRule="atLeast"/>
              <w:ind w:firstLine="450"/>
              <w:jc w:val="both"/>
              <w:rPr>
                <w:ins w:id="4" w:author="Unknown"/>
                <w:sz w:val="28"/>
                <w:szCs w:val="28"/>
              </w:rPr>
            </w:pPr>
            <w:ins w:id="5" w:author="Unknown">
              <w:r w:rsidRPr="00893746">
                <w:rPr>
                  <w:sz w:val="28"/>
                  <w:szCs w:val="28"/>
                </w:rPr>
                <w:t xml:space="preserve">Важно также уточнить, что вплоть до вторжения монголов процесс укрепления раздробленности русских княжеств не был завершен до конца. Это подтверждается тем, что верховная власть в стране (пусть всего лишь номинально) была у киевского князя, а религия </w:t>
              </w:r>
              <w:proofErr w:type="gramStart"/>
              <w:r w:rsidRPr="00893746">
                <w:rPr>
                  <w:sz w:val="28"/>
                  <w:szCs w:val="28"/>
                </w:rPr>
                <w:t>оставалась единой и митрополит находился</w:t>
              </w:r>
              <w:proofErr w:type="gramEnd"/>
              <w:r w:rsidRPr="00893746">
                <w:rPr>
                  <w:sz w:val="28"/>
                  <w:szCs w:val="28"/>
                </w:rPr>
                <w:t xml:space="preserve"> в Киеве.</w:t>
              </w:r>
            </w:ins>
          </w:p>
          <w:p w:rsidR="00893746" w:rsidRPr="00893746" w:rsidRDefault="00893746">
            <w:pPr>
              <w:pStyle w:val="2"/>
              <w:spacing w:before="105" w:beforeAutospacing="0" w:after="105" w:afterAutospacing="0"/>
              <w:jc w:val="center"/>
              <w:rPr>
                <w:ins w:id="6" w:author="Unknown"/>
                <w:sz w:val="28"/>
                <w:szCs w:val="28"/>
              </w:rPr>
            </w:pPr>
            <w:ins w:id="7" w:author="Unknown">
              <w:r w:rsidRPr="00893746">
                <w:rPr>
                  <w:sz w:val="28"/>
                  <w:szCs w:val="28"/>
                </w:rPr>
                <w:t>Особенности этапа раздробленность Руси</w:t>
              </w:r>
            </w:ins>
          </w:p>
          <w:p w:rsidR="00893746" w:rsidRPr="00893746" w:rsidRDefault="00893746">
            <w:pPr>
              <w:pStyle w:val="osnov"/>
              <w:spacing w:before="120" w:beforeAutospacing="0" w:after="120" w:afterAutospacing="0" w:line="240" w:lineRule="atLeast"/>
              <w:ind w:firstLine="450"/>
              <w:jc w:val="both"/>
              <w:rPr>
                <w:ins w:id="8" w:author="Unknown"/>
                <w:sz w:val="28"/>
                <w:szCs w:val="28"/>
              </w:rPr>
            </w:pPr>
            <w:ins w:id="9" w:author="Unknown">
              <w:r w:rsidRPr="00893746">
                <w:rPr>
                  <w:sz w:val="28"/>
                  <w:szCs w:val="28"/>
                </w:rPr>
                <w:t xml:space="preserve">Феодальная раздробленность стала логичным итогом развития государственности на Руси. Развитие феодализма в стране, которое шло по восходящей линии, сделало процесс разбития государства неизбежным и естественным. При этом можно выделить как </w:t>
              </w:r>
              <w:proofErr w:type="gramStart"/>
              <w:r w:rsidRPr="00893746">
                <w:rPr>
                  <w:sz w:val="28"/>
                  <w:szCs w:val="28"/>
                </w:rPr>
                <w:t>плюсы</w:t>
              </w:r>
              <w:proofErr w:type="gramEnd"/>
              <w:r w:rsidRPr="00893746">
                <w:rPr>
                  <w:sz w:val="28"/>
                  <w:szCs w:val="28"/>
                </w:rPr>
                <w:t xml:space="preserve"> так и минусы этого процесса.</w:t>
              </w:r>
            </w:ins>
          </w:p>
          <w:tbl>
            <w:tblPr>
              <w:tblW w:w="5000" w:type="pct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77"/>
              <w:gridCol w:w="4678"/>
            </w:tblGrid>
            <w:tr w:rsidR="00893746" w:rsidRPr="00893746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93746" w:rsidRPr="00893746" w:rsidRDefault="0089374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37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Таблица: Плюсы и минусы периода феодальной раздробленности</w:t>
                  </w:r>
                </w:p>
              </w:tc>
            </w:tr>
            <w:tr w:rsidR="00893746" w:rsidRPr="00893746">
              <w:trPr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93746" w:rsidRPr="00893746" w:rsidRDefault="008937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9374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Плюсы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93746" w:rsidRPr="00893746" w:rsidRDefault="008937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9374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Минусы</w:t>
                  </w:r>
                </w:p>
              </w:tc>
            </w:tr>
            <w:tr w:rsidR="00893746" w:rsidRPr="0089374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93746" w:rsidRPr="00893746" w:rsidRDefault="008937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37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Подъем экономики, поскольку каждое княжество могло рассчитывать только на себя.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93746" w:rsidRPr="00893746" w:rsidRDefault="008937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37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Русь накрыли междоусобные войны, которые были очень кровавыми и жестокими.</w:t>
                  </w:r>
                </w:p>
              </w:tc>
            </w:tr>
            <w:tr w:rsidR="00893746" w:rsidRPr="0089374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93746" w:rsidRPr="00893746" w:rsidRDefault="008937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37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Рост городов.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93746" w:rsidRPr="00893746" w:rsidRDefault="008937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37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Слабая обороноспособность.  Каждое княжество имело свою дружину, действующую в интересах своего княжества. Единой русской армии не было.</w:t>
                  </w:r>
                </w:p>
              </w:tc>
            </w:tr>
            <w:tr w:rsidR="00893746" w:rsidRPr="0089374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93746" w:rsidRPr="00893746" w:rsidRDefault="008937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37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княжествах формировалась стабильность.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93746" w:rsidRPr="00893746" w:rsidRDefault="008937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37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Каждое княжество подвергалось угрозам завоевания не только изнутри, но и извне.</w:t>
                  </w:r>
                </w:p>
              </w:tc>
            </w:tr>
            <w:tr w:rsidR="00893746" w:rsidRPr="0089374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93746" w:rsidRPr="00893746" w:rsidRDefault="008937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37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Постепенно княжества пришли к пониманию, что княжество это не </w:t>
                  </w:r>
                  <w:r w:rsidRPr="0089374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способ расширения, а возможность для совершенствования.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93746" w:rsidRPr="00893746" w:rsidRDefault="008937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93746" w:rsidRPr="00893746" w:rsidRDefault="00893746">
            <w:pPr>
              <w:rPr>
                <w:ins w:id="10" w:author="Unknown"/>
                <w:rFonts w:ascii="Times New Roman" w:hAnsi="Times New Roman" w:cs="Times New Roman"/>
                <w:sz w:val="28"/>
                <w:szCs w:val="28"/>
              </w:rPr>
            </w:pPr>
          </w:p>
          <w:p w:rsidR="00893746" w:rsidRPr="00893746" w:rsidRDefault="00893746">
            <w:pPr>
              <w:pStyle w:val="osnov"/>
              <w:spacing w:before="120" w:beforeAutospacing="0" w:after="120" w:afterAutospacing="0" w:line="240" w:lineRule="atLeast"/>
              <w:ind w:firstLine="450"/>
              <w:jc w:val="both"/>
              <w:rPr>
                <w:ins w:id="11" w:author="Unknown"/>
                <w:sz w:val="28"/>
                <w:szCs w:val="28"/>
              </w:rPr>
            </w:pPr>
            <w:ins w:id="12" w:author="Unknown">
              <w:r w:rsidRPr="00893746">
                <w:rPr>
                  <w:sz w:val="28"/>
                  <w:szCs w:val="28"/>
                </w:rPr>
                <w:t xml:space="preserve">При этом, несмотря на то, что княжества были независимы и обладали всеми атрибутами самостоятельного государства, сохранялись черты, позволяющие говорить о Руси как о единой политической и экономической системе. Прежде </w:t>
              </w:r>
              <w:proofErr w:type="gramStart"/>
              <w:r w:rsidRPr="00893746">
                <w:rPr>
                  <w:sz w:val="28"/>
                  <w:szCs w:val="28"/>
                </w:rPr>
                <w:t>всего</w:t>
              </w:r>
              <w:proofErr w:type="gramEnd"/>
              <w:r w:rsidRPr="00893746">
                <w:rPr>
                  <w:sz w:val="28"/>
                  <w:szCs w:val="28"/>
                </w:rPr>
                <w:t xml:space="preserve"> можно говорить о:</w:t>
              </w:r>
            </w:ins>
          </w:p>
          <w:p w:rsidR="00893746" w:rsidRPr="00893746" w:rsidRDefault="00893746" w:rsidP="00893746">
            <w:pPr>
              <w:numPr>
                <w:ilvl w:val="0"/>
                <w:numId w:val="8"/>
              </w:numPr>
              <w:spacing w:after="0" w:line="240" w:lineRule="auto"/>
              <w:ind w:left="945" w:right="225"/>
              <w:jc w:val="both"/>
              <w:rPr>
                <w:ins w:id="13" w:author="Unknown"/>
                <w:rFonts w:ascii="Times New Roman" w:hAnsi="Times New Roman" w:cs="Times New Roman"/>
                <w:sz w:val="28"/>
                <w:szCs w:val="28"/>
              </w:rPr>
            </w:pPr>
            <w:ins w:id="14" w:author="Unknown">
              <w:r w:rsidRPr="00893746">
                <w:rPr>
                  <w:rFonts w:ascii="Times New Roman" w:hAnsi="Times New Roman" w:cs="Times New Roman"/>
                  <w:sz w:val="28"/>
                  <w:szCs w:val="28"/>
                </w:rPr>
                <w:t xml:space="preserve">Едином </w:t>
              </w:r>
              <w:proofErr w:type="gramStart"/>
              <w:r w:rsidRPr="00893746">
                <w:rPr>
                  <w:rFonts w:ascii="Times New Roman" w:hAnsi="Times New Roman" w:cs="Times New Roman"/>
                  <w:sz w:val="28"/>
                  <w:szCs w:val="28"/>
                </w:rPr>
                <w:t>языке</w:t>
              </w:r>
              <w:proofErr w:type="gramEnd"/>
              <w:r w:rsidRPr="00893746">
                <w:rPr>
                  <w:rFonts w:ascii="Times New Roman" w:hAnsi="Times New Roman" w:cs="Times New Roman"/>
                  <w:sz w:val="28"/>
                  <w:szCs w:val="28"/>
                </w:rPr>
                <w:t xml:space="preserve"> и культуре.</w:t>
              </w:r>
            </w:ins>
          </w:p>
          <w:p w:rsidR="00893746" w:rsidRPr="00893746" w:rsidRDefault="00893746" w:rsidP="00893746">
            <w:pPr>
              <w:numPr>
                <w:ilvl w:val="0"/>
                <w:numId w:val="8"/>
              </w:numPr>
              <w:spacing w:after="0" w:line="240" w:lineRule="auto"/>
              <w:ind w:left="945" w:right="225"/>
              <w:jc w:val="both"/>
              <w:rPr>
                <w:ins w:id="15" w:author="Unknown"/>
                <w:rFonts w:ascii="Times New Roman" w:hAnsi="Times New Roman" w:cs="Times New Roman"/>
                <w:sz w:val="28"/>
                <w:szCs w:val="28"/>
              </w:rPr>
            </w:pPr>
            <w:ins w:id="16" w:author="Unknown">
              <w:r w:rsidRPr="00893746">
                <w:rPr>
                  <w:rFonts w:ascii="Times New Roman" w:hAnsi="Times New Roman" w:cs="Times New Roman"/>
                  <w:sz w:val="28"/>
                  <w:szCs w:val="28"/>
                </w:rPr>
                <w:t>Единой религии и церковных организациях.</w:t>
              </w:r>
            </w:ins>
          </w:p>
          <w:p w:rsidR="00893746" w:rsidRPr="00893746" w:rsidRDefault="00893746" w:rsidP="00893746">
            <w:pPr>
              <w:pStyle w:val="a8"/>
              <w:spacing w:after="0" w:line="240" w:lineRule="auto"/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ins w:id="17" w:author="Unknown">
              <w:r w:rsidRPr="00893746">
                <w:rPr>
                  <w:rFonts w:ascii="Times New Roman" w:hAnsi="Times New Roman" w:cs="Times New Roman"/>
                  <w:sz w:val="28"/>
                  <w:szCs w:val="28"/>
                </w:rPr>
                <w:t>Единой правовой системе. На Руси продолжала действовать «Русская правда».</w:t>
              </w:r>
            </w:ins>
          </w:p>
        </w:tc>
      </w:tr>
    </w:tbl>
    <w:p w:rsidR="00893746" w:rsidRPr="00893746" w:rsidRDefault="00893746" w:rsidP="00DA4D75">
      <w:pPr>
        <w:shd w:val="clear" w:color="auto" w:fill="FFFFFF"/>
        <w:ind w:right="34"/>
        <w:rPr>
          <w:rFonts w:ascii="Times New Roman" w:eastAsia="Calibri" w:hAnsi="Times New Roman" w:cs="Times New Roman"/>
          <w:sz w:val="28"/>
          <w:szCs w:val="28"/>
        </w:rPr>
      </w:pPr>
    </w:p>
    <w:p w:rsidR="0033631E" w:rsidRDefault="0033631E" w:rsidP="0033631E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отчета: фото выполненного задания.</w:t>
      </w:r>
    </w:p>
    <w:p w:rsidR="0033631E" w:rsidRPr="004C31C4" w:rsidRDefault="0033631E" w:rsidP="0033631E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Срок выполнения задания</w:t>
      </w:r>
      <w:r>
        <w:rPr>
          <w:color w:val="000000"/>
          <w:sz w:val="28"/>
          <w:szCs w:val="28"/>
        </w:rPr>
        <w:t xml:space="preserve"> </w:t>
      </w:r>
      <w:r w:rsidR="00D2490E">
        <w:rPr>
          <w:color w:val="000000"/>
          <w:sz w:val="28"/>
          <w:szCs w:val="28"/>
        </w:rPr>
        <w:t>4</w:t>
      </w:r>
      <w:r w:rsidR="00AC7A44">
        <w:rPr>
          <w:color w:val="000000"/>
          <w:sz w:val="28"/>
          <w:szCs w:val="28"/>
        </w:rPr>
        <w:t xml:space="preserve">.02.20 </w:t>
      </w:r>
      <w:r w:rsidRPr="004C31C4">
        <w:rPr>
          <w:color w:val="000000"/>
          <w:sz w:val="28"/>
          <w:szCs w:val="28"/>
        </w:rPr>
        <w:t>г.</w:t>
      </w:r>
    </w:p>
    <w:p w:rsidR="0033631E" w:rsidRPr="00DC7F09" w:rsidRDefault="0033631E" w:rsidP="0033631E">
      <w:pPr>
        <w:rPr>
          <w:rFonts w:ascii="Times New Roman" w:hAnsi="Times New Roman" w:cs="Times New Roman"/>
          <w:sz w:val="28"/>
          <w:szCs w:val="28"/>
        </w:rPr>
      </w:pPr>
      <w:r w:rsidRPr="00DC7F09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Получатель отчета: </w:t>
      </w:r>
      <w:hyperlink r:id="rId8" w:history="1">
        <w:r w:rsidRPr="00DC7F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natasha</w:t>
        </w:r>
        <w:r w:rsidRPr="00DC7F09">
          <w:rPr>
            <w:rStyle w:val="a4"/>
            <w:rFonts w:ascii="Times New Roman" w:hAnsi="Times New Roman" w:cs="Times New Roman"/>
            <w:sz w:val="28"/>
            <w:szCs w:val="28"/>
          </w:rPr>
          <w:t>141191@</w:t>
        </w:r>
        <w:r w:rsidRPr="00DC7F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C7F0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C7F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C7F09">
        <w:rPr>
          <w:rStyle w:val="a4"/>
          <w:rFonts w:ascii="Times New Roman" w:hAnsi="Times New Roman" w:cs="Times New Roman"/>
          <w:sz w:val="28"/>
          <w:szCs w:val="28"/>
        </w:rPr>
        <w:t xml:space="preserve"> (ВСЕ С МАЛЕНЬКОЙ И БЕЗ ПРОБЕЛОВ)</w:t>
      </w:r>
    </w:p>
    <w:p w:rsidR="0033631E" w:rsidRDefault="0033631E" w:rsidP="0033631E"/>
    <w:p w:rsidR="0033631E" w:rsidRPr="00294837" w:rsidRDefault="0033631E" w:rsidP="0033631E">
      <w:pPr>
        <w:spacing w:after="12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33631E" w:rsidRPr="00294837" w:rsidSect="007A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4FBA"/>
    <w:multiLevelType w:val="multilevel"/>
    <w:tmpl w:val="8F52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A63B7"/>
    <w:multiLevelType w:val="multilevel"/>
    <w:tmpl w:val="3A22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F651F"/>
    <w:multiLevelType w:val="multilevel"/>
    <w:tmpl w:val="4C4EA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3268B"/>
    <w:multiLevelType w:val="multilevel"/>
    <w:tmpl w:val="DC462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700D1"/>
    <w:multiLevelType w:val="multilevel"/>
    <w:tmpl w:val="FF3E7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37566A"/>
    <w:multiLevelType w:val="multilevel"/>
    <w:tmpl w:val="EF3ED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1290D"/>
    <w:multiLevelType w:val="multilevel"/>
    <w:tmpl w:val="222A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5C5D2D"/>
    <w:multiLevelType w:val="multilevel"/>
    <w:tmpl w:val="C3B4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6FE"/>
    <w:rsid w:val="00037863"/>
    <w:rsid w:val="00294837"/>
    <w:rsid w:val="0033631E"/>
    <w:rsid w:val="00373F63"/>
    <w:rsid w:val="003F06FE"/>
    <w:rsid w:val="0045184A"/>
    <w:rsid w:val="0055144D"/>
    <w:rsid w:val="006B2D53"/>
    <w:rsid w:val="007A7398"/>
    <w:rsid w:val="00893746"/>
    <w:rsid w:val="00AC7A44"/>
    <w:rsid w:val="00D2490E"/>
    <w:rsid w:val="00DA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98"/>
  </w:style>
  <w:style w:type="paragraph" w:styleId="2">
    <w:name w:val="heading 2"/>
    <w:basedOn w:val="a"/>
    <w:link w:val="20"/>
    <w:uiPriority w:val="9"/>
    <w:qFormat/>
    <w:rsid w:val="006B2D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2D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B2D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B2D5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6B2D53"/>
    <w:rPr>
      <w:color w:val="0000FF"/>
      <w:u w:val="single"/>
    </w:rPr>
  </w:style>
  <w:style w:type="character" w:styleId="a5">
    <w:name w:val="Strong"/>
    <w:basedOn w:val="a0"/>
    <w:uiPriority w:val="22"/>
    <w:qFormat/>
    <w:rsid w:val="006B2D5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D53"/>
    <w:rPr>
      <w:rFonts w:ascii="Tahoma" w:hAnsi="Tahoma" w:cs="Tahoma"/>
      <w:sz w:val="16"/>
      <w:szCs w:val="16"/>
    </w:rPr>
  </w:style>
  <w:style w:type="paragraph" w:customStyle="1" w:styleId="osnov">
    <w:name w:val="osnov"/>
    <w:basedOn w:val="a"/>
    <w:rsid w:val="0089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93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02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15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3816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9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8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4740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4648819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5930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ha14119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toriarusi.ru/udel/feodalnaya-razdroblennost-na-rus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toriarusi.ru/udel/feodalnaya-razdroblennost-na-rusi.html" TargetMode="External"/><Relationship Id="rId5" Type="http://schemas.openxmlformats.org/officeDocument/2006/relationships/hyperlink" Target="https://istoriarusi.ru/udel/feodalnaya-razdroblennost-na-rus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Преподователь</cp:lastModifiedBy>
  <cp:revision>6</cp:revision>
  <dcterms:created xsi:type="dcterms:W3CDTF">2021-11-17T08:43:00Z</dcterms:created>
  <dcterms:modified xsi:type="dcterms:W3CDTF">2022-02-02T06:23:00Z</dcterms:modified>
</cp:coreProperties>
</file>