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DF09B4">
        <w:rPr>
          <w:color w:val="000000"/>
          <w:sz w:val="27"/>
          <w:szCs w:val="27"/>
        </w:rPr>
        <w:t>13</w:t>
      </w:r>
      <w:r w:rsidR="006020E9">
        <w:rPr>
          <w:color w:val="000000"/>
          <w:sz w:val="27"/>
          <w:szCs w:val="27"/>
        </w:rPr>
        <w:t>.11</w:t>
      </w:r>
      <w:r w:rsidRPr="008B098B">
        <w:rPr>
          <w:color w:val="000000"/>
          <w:sz w:val="27"/>
          <w:szCs w:val="27"/>
        </w:rPr>
        <w:t>.20</w:t>
      </w:r>
    </w:p>
    <w:p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4E5BD4">
        <w:rPr>
          <w:color w:val="000000"/>
          <w:sz w:val="27"/>
          <w:szCs w:val="27"/>
        </w:rPr>
        <w:t>Эм</w:t>
      </w:r>
      <w:r w:rsidR="008C4F8F">
        <w:rPr>
          <w:color w:val="000000"/>
          <w:sz w:val="27"/>
          <w:szCs w:val="27"/>
        </w:rPr>
        <w:t>.</w:t>
      </w:r>
      <w:r w:rsidR="00CB0AAB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CB0AAB">
        <w:rPr>
          <w:color w:val="000000"/>
          <w:sz w:val="27"/>
          <w:szCs w:val="27"/>
        </w:rPr>
        <w:t>Обществознание</w:t>
      </w:r>
    </w:p>
    <w:p w:rsidR="00DF09B4" w:rsidRPr="00DF09B4" w:rsidRDefault="003956D8" w:rsidP="00DF09B4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DF09B4" w:rsidRPr="00044BFA">
        <w:rPr>
          <w:sz w:val="24"/>
          <w:szCs w:val="24"/>
        </w:rPr>
        <w:t>Личность и государство. Политический статус личности. Политическое участие и его типы.</w:t>
      </w:r>
    </w:p>
    <w:p w:rsidR="00DF09B4" w:rsidRDefault="00DF09B4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:rsidR="001C5DEB" w:rsidRDefault="003956D8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3956D8">
        <w:rPr>
          <w:sz w:val="24"/>
          <w:szCs w:val="24"/>
        </w:rPr>
        <w:t xml:space="preserve"> </w:t>
      </w:r>
      <w:r w:rsidR="008C4F8F" w:rsidRPr="00CB0AAB">
        <w:rPr>
          <w:b/>
          <w:bCs/>
          <w:sz w:val="24"/>
          <w:szCs w:val="24"/>
        </w:rPr>
        <w:t>Задание:</w:t>
      </w:r>
      <w:r w:rsidR="007B5DE9">
        <w:rPr>
          <w:sz w:val="24"/>
          <w:szCs w:val="24"/>
        </w:rPr>
        <w:t xml:space="preserve"> </w:t>
      </w:r>
    </w:p>
    <w:p w:rsidR="001C5DEB" w:rsidRDefault="001C5DEB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>1.К</w:t>
      </w:r>
      <w:r w:rsidR="002441A2">
        <w:rPr>
          <w:sz w:val="24"/>
          <w:szCs w:val="24"/>
        </w:rPr>
        <w:t xml:space="preserve">ратко конспектируем </w:t>
      </w:r>
      <w:r w:rsidR="00CC326C">
        <w:rPr>
          <w:sz w:val="24"/>
          <w:szCs w:val="24"/>
        </w:rPr>
        <w:t>лекцию</w:t>
      </w:r>
    </w:p>
    <w:p w:rsidR="004E5BD4" w:rsidRDefault="001C5DEB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>2.</w:t>
      </w:r>
      <w:r w:rsidR="002441A2">
        <w:rPr>
          <w:sz w:val="24"/>
          <w:szCs w:val="24"/>
        </w:rPr>
        <w:t>Составляем словарь</w:t>
      </w:r>
    </w:p>
    <w:p w:rsidR="001C5DEB" w:rsidRDefault="001C5DEB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>3.Работаем над задолженностями</w:t>
      </w:r>
    </w:p>
    <w:p w:rsidR="002441A2" w:rsidRPr="002441A2" w:rsidRDefault="001C5DEB" w:rsidP="001C5DEB">
      <w:pPr>
        <w:pStyle w:val="a3"/>
        <w:spacing w:before="150" w:beforeAutospacing="0" w:after="150" w:afterAutospacing="0" w:line="360" w:lineRule="atLeast"/>
        <w:ind w:right="150"/>
      </w:pPr>
      <w:r>
        <w:t xml:space="preserve"> </w:t>
      </w:r>
      <w:r w:rsidR="002441A2" w:rsidRPr="002441A2">
        <w:rPr>
          <w:i/>
          <w:iCs/>
          <w:u w:val="single"/>
        </w:rPr>
        <w:t>Политический статус личности</w:t>
      </w:r>
      <w:r w:rsidR="002441A2" w:rsidRPr="002441A2">
        <w:t xml:space="preserve"> – называют положение человека в политической </w:t>
      </w:r>
      <w:r>
        <w:t xml:space="preserve"> </w:t>
      </w:r>
      <w:r w:rsidR="002441A2" w:rsidRPr="002441A2">
        <w:t xml:space="preserve">системе общества, совокупность его политических прав и обязанностей, возможность </w:t>
      </w:r>
      <w:r>
        <w:t xml:space="preserve">  </w:t>
      </w:r>
      <w:r w:rsidR="002441A2" w:rsidRPr="002441A2">
        <w:t>оказать влияния на политическую жизнь страны.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Статус – совокупность прав и обязанностей, определяющих юридическое положение лица, государственного органа или международной организации. Политический статус личности во многом определяется общим конституционным статусом граждан государства, которые наделяются политическими правами, позволяющими участвовать в управлении государством в различных формах.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rPr>
          <w:i/>
          <w:iCs/>
          <w:u w:val="single"/>
        </w:rPr>
        <w:t>Политические права и свободы личности</w:t>
      </w:r>
      <w:r w:rsidRPr="002441A2">
        <w:t>: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1. Право избирать и быть избранным в органы государственной власти и органы местного самоуправления.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2. Право на участие в политических партиях, движениях, объединениях.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3. Право быть государственным служащим (работником государственного аппарата), право быть назначенным на должность судьи, прокурора и т.д.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4. Проводить митинги, уличные шествия, демонстрации, пикетирования при условии предварительного уведомления властей.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5. Направлять личные и коллективные обращения (петиции) в государственные органы и должностным лицам.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Цель законодательных ограничений прав и свобод человека может быть только одна – обеспечение прав и свобод других и удовлетворение требований морали, общественного порядка и общего благосостояния в демократическом обществе.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 xml:space="preserve">Одним из главных критериев реального становления личности в качестве субъекта политических отношений является политическая активность — мера политической деятельности субъектов политики, показатель </w:t>
      </w:r>
      <w:proofErr w:type="spellStart"/>
      <w:r w:rsidRPr="002441A2">
        <w:t>политизированности</w:t>
      </w:r>
      <w:proofErr w:type="spellEnd"/>
      <w:r w:rsidRPr="002441A2">
        <w:t xml:space="preserve"> личности и общества.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rPr>
          <w:i/>
          <w:iCs/>
          <w:u w:val="single"/>
        </w:rPr>
        <w:lastRenderedPageBreak/>
        <w:t>Политическая культура</w:t>
      </w:r>
      <w:r w:rsidRPr="002441A2">
        <w:t> – это передаваемый из поколения в поколение опыт политической деятельности, в котором соединены знания, убеждения и модели поведения человека и социальных групп.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На формирование политической культуры оказывают влияние следующие факторы: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 xml:space="preserve">1. </w:t>
      </w:r>
      <w:proofErr w:type="spellStart"/>
      <w:r w:rsidRPr="002441A2">
        <w:t>Цивилизационный</w:t>
      </w:r>
      <w:proofErr w:type="spellEnd"/>
      <w:r w:rsidRPr="002441A2">
        <w:t xml:space="preserve"> фактор исторического развития.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2. Национально-исторический фактор.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3. Социально-экономический фактор.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Функции политической культуры: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1. Познавательная. Формирование у граждан необходимых для участия в политической жизни страны знаний, убеждения и взглядов.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2. Интегративная. Достижение на базе общепринятых политико-культурных ценностей общественного согласия в рамках существующей политической системы.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3. Коммуникативная. Установление различного рода связей между участниками политического процесса на основе общих для них ценностей, а также передача политического опыта от поколения к поколению.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4. Нормативно-регулятивная. Формирование политических качеств, политическая социализация личности.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proofErr w:type="spellStart"/>
      <w:r w:rsidRPr="002441A2">
        <w:rPr>
          <w:i/>
          <w:iCs/>
          <w:u w:val="single"/>
        </w:rPr>
        <w:t>Типологизация</w:t>
      </w:r>
      <w:proofErr w:type="spellEnd"/>
      <w:r w:rsidRPr="002441A2">
        <w:rPr>
          <w:i/>
          <w:iCs/>
          <w:u w:val="single"/>
        </w:rPr>
        <w:t xml:space="preserve"> политических культур</w:t>
      </w:r>
      <w:r w:rsidRPr="002441A2">
        <w:t xml:space="preserve"> С. Вербы и Г. </w:t>
      </w:r>
      <w:proofErr w:type="spellStart"/>
      <w:r w:rsidRPr="002441A2">
        <w:t>Алмонда</w:t>
      </w:r>
      <w:proofErr w:type="spellEnd"/>
      <w:r w:rsidRPr="002441A2">
        <w:t>: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1. </w:t>
      </w:r>
      <w:r w:rsidRPr="002441A2">
        <w:rPr>
          <w:i/>
          <w:iCs/>
          <w:u w:val="single"/>
        </w:rPr>
        <w:t>Патриархальная политическая культура</w:t>
      </w:r>
      <w:r w:rsidRPr="002441A2">
        <w:t>. Характеризуется полным отсутствием у членов сообщества интереса к политическим институтам, глобальным политическим процессам. Носители этого типа политической культуры ориентированы на местные проблемы, безразличны к политике, установкам и нормам центральных властей.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2. </w:t>
      </w:r>
      <w:r w:rsidRPr="002441A2">
        <w:rPr>
          <w:i/>
          <w:iCs/>
          <w:u w:val="single"/>
        </w:rPr>
        <w:t>Подданническая политическая культура</w:t>
      </w:r>
      <w:r w:rsidRPr="002441A2">
        <w:t>. Отличается ориентацией субъектов на политическую систему, деятельность центральных властей. Носители подданнической культуры имеют собственное представление о политике, но не принимают активного участия в ней, ожидая от власти либо благ, либо приказа.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 w:rsidRPr="002441A2">
        <w:t>3. </w:t>
      </w:r>
      <w:r w:rsidRPr="002441A2">
        <w:rPr>
          <w:i/>
          <w:iCs/>
          <w:u w:val="single"/>
        </w:rPr>
        <w:t>Гражданская политическая культура</w:t>
      </w:r>
      <w:r>
        <w:t xml:space="preserve">. </w:t>
      </w:r>
      <w:proofErr w:type="gramStart"/>
      <w:r>
        <w:t>Присущ</w:t>
      </w:r>
      <w:r w:rsidRPr="002441A2">
        <w:t>а</w:t>
      </w:r>
      <w:proofErr w:type="gramEnd"/>
      <w:r w:rsidRPr="002441A2">
        <w:t xml:space="preserve"> современным развитым демократическим государствам. Носители данной культуры не только ориентированы на политическую систему, но и стремятся быть активными участниками политического процесса. Они подчиняются велениям власти, но при этом воздействуют на принятие решений государственными органами.</w:t>
      </w:r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  <w:rPr>
          <w:ins w:id="0" w:author="Unknown"/>
        </w:rPr>
      </w:pPr>
      <w:ins w:id="1" w:author="Unknown">
        <w:r w:rsidRPr="002441A2">
          <w:rPr>
            <w:b/>
            <w:i/>
            <w:iCs/>
            <w:u w:val="single"/>
          </w:rPr>
          <w:t>Политическая социализация</w:t>
        </w:r>
        <w:r w:rsidRPr="002441A2">
          <w:t xml:space="preserve"> – процесс усвоения личностью социально-политических знаний, норм, ценностей и навыков деятельности, предпочтительных для существующей политической системы. Политическая социализация необходима для </w:t>
        </w:r>
        <w:r w:rsidRPr="002441A2">
          <w:lastRenderedPageBreak/>
          <w:t>успешного и устойчивого функционирования политической системы. В результате политической социализации человек принимает на себя определенную политическую роль.</w:t>
        </w:r>
      </w:ins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  <w:rPr>
          <w:ins w:id="2" w:author="Unknown"/>
        </w:rPr>
      </w:pPr>
      <w:ins w:id="3" w:author="Unknown">
        <w:r w:rsidRPr="002441A2">
          <w:rPr>
            <w:b/>
            <w:i/>
            <w:iCs/>
            <w:u w:val="single"/>
          </w:rPr>
          <w:t>Политическая роль</w:t>
        </w:r>
        <w:r w:rsidRPr="002441A2">
          <w:t> – это нормативно одобренный образ политического поведения, ожидаемый от каждого, кто занимает данное положение.</w:t>
        </w:r>
      </w:ins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  <w:rPr>
          <w:ins w:id="4" w:author="Unknown"/>
          <w:b/>
        </w:rPr>
      </w:pPr>
      <w:ins w:id="5" w:author="Unknown">
        <w:r w:rsidRPr="002441A2">
          <w:rPr>
            <w:b/>
            <w:i/>
            <w:iCs/>
            <w:u w:val="single"/>
          </w:rPr>
          <w:t>Типы политических ролей</w:t>
        </w:r>
        <w:r w:rsidRPr="002441A2">
          <w:rPr>
            <w:b/>
          </w:rPr>
          <w:t>:</w:t>
        </w:r>
      </w:ins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  <w:rPr>
          <w:ins w:id="6" w:author="Unknown"/>
        </w:rPr>
      </w:pPr>
      <w:ins w:id="7" w:author="Unknown">
        <w:r w:rsidRPr="002441A2">
          <w:t>1. Рядовой член общества, не оказывающий никакого влияния на политику, не заинтересованный в ней и являющийся почти исключительно объектом политики.</w:t>
        </w:r>
      </w:ins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  <w:rPr>
          <w:ins w:id="8" w:author="Unknown"/>
        </w:rPr>
      </w:pPr>
      <w:ins w:id="9" w:author="Unknown">
        <w:r w:rsidRPr="002441A2">
          <w:t>2. Человек, состоящий в общественной организации или в движении, косвенно включенный в политическую деятельности.</w:t>
        </w:r>
      </w:ins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  <w:rPr>
          <w:ins w:id="10" w:author="Unknown"/>
        </w:rPr>
      </w:pPr>
      <w:ins w:id="11" w:author="Unknown">
        <w:r w:rsidRPr="002441A2">
          <w:t>3. Гражданин, состоящий в выборном органе или являющийся активным членом политической организации, целенаправленно и по своей воле включенный в политическую жизнь общества, но лишь в той мере, в какой она отражается на внутренней жизни этой политической организации или органа.</w:t>
        </w:r>
      </w:ins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  <w:rPr>
          <w:ins w:id="12" w:author="Unknown"/>
        </w:rPr>
      </w:pPr>
      <w:ins w:id="13" w:author="Unknown">
        <w:r w:rsidRPr="002441A2">
          <w:t>4. Профессиональный политик, для которого политическая деятельность не только является главным занятием и источником существования, но и составляет смысл жизни.</w:t>
        </w:r>
      </w:ins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  <w:rPr>
          <w:ins w:id="14" w:author="Unknown"/>
        </w:rPr>
      </w:pPr>
      <w:ins w:id="15" w:author="Unknown">
        <w:r w:rsidRPr="002441A2">
          <w:t>5. Политический лидер – человек, способный изменять ход политических событий и направленность политических процессов.</w:t>
        </w:r>
      </w:ins>
    </w:p>
    <w:p w:rsid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ins w:id="16" w:author="Unknown">
        <w:r w:rsidRPr="002441A2">
          <w:t> </w:t>
        </w:r>
      </w:ins>
      <w:r>
        <w:t>Для словаря:</w:t>
      </w:r>
      <w:ins w:id="17" w:author="Unknown">
        <w:r w:rsidRPr="002441A2">
          <w:t xml:space="preserve"> </w:t>
        </w:r>
      </w:ins>
    </w:p>
    <w:p w:rsid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>
        <w:t>1-</w:t>
      </w:r>
      <w:ins w:id="18" w:author="Unknown">
        <w:r w:rsidRPr="002441A2">
          <w:t xml:space="preserve">политический статус личности, </w:t>
        </w:r>
      </w:ins>
    </w:p>
    <w:p w:rsid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>
        <w:t>2-</w:t>
      </w:r>
      <w:ins w:id="19" w:author="Unknown">
        <w:r w:rsidRPr="002441A2">
          <w:t>политические права и свободы личности,</w:t>
        </w:r>
      </w:ins>
    </w:p>
    <w:p w:rsid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>
        <w:t>3-</w:t>
      </w:r>
      <w:ins w:id="20" w:author="Unknown">
        <w:r w:rsidRPr="002441A2">
          <w:t xml:space="preserve"> политическая культура, </w:t>
        </w:r>
      </w:ins>
    </w:p>
    <w:p w:rsid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>
        <w:t>4-</w:t>
      </w:r>
      <w:ins w:id="21" w:author="Unknown">
        <w:r w:rsidRPr="002441A2">
          <w:t>типология политических культур,</w:t>
        </w:r>
      </w:ins>
    </w:p>
    <w:p w:rsid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>
        <w:t>5-</w:t>
      </w:r>
      <w:ins w:id="22" w:author="Unknown">
        <w:r w:rsidRPr="002441A2">
          <w:t xml:space="preserve">политическая социализация, </w:t>
        </w:r>
      </w:ins>
    </w:p>
    <w:p w:rsid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</w:pPr>
      <w:r>
        <w:t>6-</w:t>
      </w:r>
      <w:ins w:id="23" w:author="Unknown">
        <w:r w:rsidRPr="002441A2">
          <w:t>политическая роль,</w:t>
        </w:r>
      </w:ins>
    </w:p>
    <w:p w:rsidR="002441A2" w:rsidRPr="002441A2" w:rsidRDefault="002441A2" w:rsidP="002441A2">
      <w:pPr>
        <w:pStyle w:val="a3"/>
        <w:spacing w:before="150" w:beforeAutospacing="0" w:after="150" w:afterAutospacing="0" w:line="360" w:lineRule="atLeast"/>
        <w:ind w:left="150" w:right="150"/>
        <w:rPr>
          <w:ins w:id="24" w:author="Unknown"/>
        </w:rPr>
      </w:pPr>
      <w:r>
        <w:t>7-</w:t>
      </w:r>
      <w:ins w:id="25" w:author="Unknown">
        <w:r w:rsidRPr="002441A2">
          <w:t>типы политических ролей.</w:t>
        </w:r>
      </w:ins>
    </w:p>
    <w:p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DF09B4">
        <w:rPr>
          <w:color w:val="000000"/>
        </w:rPr>
        <w:t>16</w:t>
      </w:r>
      <w:r w:rsidR="00CC326C">
        <w:rPr>
          <w:color w:val="000000"/>
        </w:rPr>
        <w:t xml:space="preserve"> </w:t>
      </w:r>
      <w:r w:rsidR="006020E9">
        <w:rPr>
          <w:color w:val="000000"/>
        </w:rPr>
        <w:t>ноября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r w:rsidR="008C4F8F" w:rsidRPr="00212365">
          <w:rPr>
            <w:rStyle w:val="a4"/>
            <w:lang w:val="en-US"/>
          </w:rPr>
          <w:t>ru</w:t>
        </w:r>
      </w:hyperlink>
      <w:r w:rsidR="00DF09B4">
        <w:t xml:space="preserve"> (с маленькой, без пробелов)</w:t>
      </w:r>
    </w:p>
    <w:p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группу, тему, дату!</w:t>
      </w:r>
    </w:p>
    <w:p w:rsidR="0071399F" w:rsidRDefault="0071399F" w:rsidP="0071399F"/>
    <w:p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6D8"/>
    <w:rsid w:val="00092FDA"/>
    <w:rsid w:val="0013120E"/>
    <w:rsid w:val="0016726F"/>
    <w:rsid w:val="001C5DEB"/>
    <w:rsid w:val="002441A2"/>
    <w:rsid w:val="00265CFC"/>
    <w:rsid w:val="003956D8"/>
    <w:rsid w:val="004E5BD4"/>
    <w:rsid w:val="005107FB"/>
    <w:rsid w:val="00566048"/>
    <w:rsid w:val="006020E9"/>
    <w:rsid w:val="0071399F"/>
    <w:rsid w:val="007B5DE9"/>
    <w:rsid w:val="007E2A3F"/>
    <w:rsid w:val="008C4F8F"/>
    <w:rsid w:val="00967CA9"/>
    <w:rsid w:val="00BA7CE2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PC1</cp:lastModifiedBy>
  <cp:revision>3</cp:revision>
  <dcterms:created xsi:type="dcterms:W3CDTF">2020-11-12T06:42:00Z</dcterms:created>
  <dcterms:modified xsi:type="dcterms:W3CDTF">2020-11-12T06:42:00Z</dcterms:modified>
</cp:coreProperties>
</file>